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22AF" w14:textId="77777777" w:rsidR="00EA4E59" w:rsidRDefault="000802BE" w:rsidP="00FC1DDB">
      <w:pPr>
        <w:pStyle w:val="Title"/>
        <w:rPr>
          <w:rStyle w:val="DocTitle"/>
        </w:rPr>
      </w:pPr>
      <w:bookmarkStart w:id="0" w:name="_Hlk29208201"/>
      <w:bookmarkStart w:id="1" w:name="_GoBack"/>
      <w:r w:rsidRPr="00FC1DDB">
        <w:rPr>
          <w:rStyle w:val="DocTitle"/>
        </w:rPr>
        <w:t>Public Service Commission</w:t>
      </w:r>
      <w:r w:rsidR="00FC1DDB" w:rsidRPr="00FC1DDB">
        <w:rPr>
          <w:rStyle w:val="DocTitle"/>
        </w:rPr>
        <w:t xml:space="preserve"> Customer Complaints</w:t>
      </w:r>
    </w:p>
    <w:p w14:paraId="1CB6B9CF" w14:textId="67796193" w:rsidR="000C36B3" w:rsidRPr="00FC1DDB" w:rsidRDefault="00FC1DDB" w:rsidP="00FC1DDB">
      <w:pPr>
        <w:pStyle w:val="Title"/>
        <w:rPr>
          <w:rStyle w:val="DocTitle"/>
        </w:rPr>
      </w:pPr>
      <w:r w:rsidRPr="00FC1DDB">
        <w:rPr>
          <w:rStyle w:val="DocTitle"/>
        </w:rPr>
        <w:t>Management Policy</w:t>
      </w:r>
      <w:bookmarkEnd w:id="1"/>
      <w:r w:rsidRPr="00FC1DDB">
        <w:rPr>
          <w:rStyle w:val="DocTitle"/>
        </w:rPr>
        <w:t xml:space="preserve"> </w:t>
      </w:r>
    </w:p>
    <w:bookmarkEnd w:id="0"/>
    <w:p w14:paraId="72FCD9A4" w14:textId="6E698C38" w:rsidR="000C36B3" w:rsidRDefault="000C36B3" w:rsidP="000C36B3">
      <w:pPr>
        <w:pStyle w:val="Heading2"/>
        <w:numPr>
          <w:ilvl w:val="0"/>
          <w:numId w:val="6"/>
        </w:numPr>
        <w:ind w:left="426" w:hanging="426"/>
      </w:pPr>
      <w:r>
        <w:t>P</w:t>
      </w:r>
      <w:r w:rsidR="004776A2">
        <w:t>olicy Statement</w:t>
      </w:r>
    </w:p>
    <w:p w14:paraId="3C1513C7" w14:textId="77777777" w:rsidR="00807993" w:rsidRDefault="000C36B3" w:rsidP="00807993">
      <w:pPr>
        <w:pStyle w:val="Bodystrong"/>
        <w:rPr>
          <w:b w:val="0"/>
        </w:rPr>
      </w:pPr>
      <w:r w:rsidRPr="00807993">
        <w:rPr>
          <w:b w:val="0"/>
        </w:rPr>
        <w:t>T</w:t>
      </w:r>
      <w:r w:rsidR="00283FEE" w:rsidRPr="00807993">
        <w:rPr>
          <w:b w:val="0"/>
        </w:rPr>
        <w:t>he Public Service Commission (PSC) is committed to a positive complaint management environment. We encourage feedback and our complaints management system allows us to effectively manage all feedback and complaints in an accountable, transparent, timely and fair manner. The PSC recognises that effective complaints management is essential to improving our customer service.</w:t>
      </w:r>
    </w:p>
    <w:p w14:paraId="652B18D5" w14:textId="3131F2BC" w:rsidR="000C36B3" w:rsidRDefault="004776A2" w:rsidP="000C36B3">
      <w:pPr>
        <w:pStyle w:val="Heading2"/>
        <w:numPr>
          <w:ilvl w:val="0"/>
          <w:numId w:val="6"/>
        </w:numPr>
        <w:ind w:left="426" w:hanging="426"/>
      </w:pPr>
      <w:r>
        <w:t>Objectives</w:t>
      </w:r>
    </w:p>
    <w:p w14:paraId="19CF0276" w14:textId="77777777" w:rsidR="00B75316" w:rsidRDefault="00B75316" w:rsidP="00B75316">
      <w:pPr>
        <w:ind w:left="426" w:hanging="426"/>
      </w:pPr>
      <w:r>
        <w:t>The objectives of this policy are to ensure:</w:t>
      </w:r>
    </w:p>
    <w:p w14:paraId="359E28EF" w14:textId="3C78BAC2" w:rsidR="00B75316" w:rsidRDefault="00B75316" w:rsidP="00B75316">
      <w:pPr>
        <w:pStyle w:val="Bullets1"/>
        <w:ind w:left="426" w:hanging="284"/>
      </w:pPr>
      <w:r>
        <w:t>a readily accessible complaints process and information for all persons regardless of background and circumstances</w:t>
      </w:r>
    </w:p>
    <w:p w14:paraId="0F9517EB" w14:textId="572C9B83" w:rsidR="00B75316" w:rsidRDefault="00B75316" w:rsidP="00B75316">
      <w:pPr>
        <w:pStyle w:val="Bullets1"/>
        <w:ind w:left="426" w:hanging="284"/>
      </w:pPr>
      <w:r>
        <w:t>fair, accountable, transparent and responsive management of complaints</w:t>
      </w:r>
    </w:p>
    <w:p w14:paraId="65C34399" w14:textId="5041515F" w:rsidR="00B75316" w:rsidRDefault="00B75316" w:rsidP="00B75316">
      <w:pPr>
        <w:pStyle w:val="Bullets1"/>
        <w:ind w:left="426" w:hanging="284"/>
      </w:pPr>
      <w:r>
        <w:t>all complainants are managed equitably</w:t>
      </w:r>
    </w:p>
    <w:p w14:paraId="4A327BD7" w14:textId="4670A4E9" w:rsidR="000C36B3" w:rsidRPr="00C218E1" w:rsidRDefault="00B75316" w:rsidP="00B75316">
      <w:pPr>
        <w:pStyle w:val="Bullets1"/>
        <w:ind w:left="426" w:hanging="284"/>
      </w:pPr>
      <w:r>
        <w:t>business improvement opportunities are identified and implemented.</w:t>
      </w:r>
    </w:p>
    <w:p w14:paraId="0DC5B81B" w14:textId="535B94FA" w:rsidR="000C36B3" w:rsidRDefault="000C36B3" w:rsidP="000C36B3">
      <w:pPr>
        <w:pStyle w:val="Heading2"/>
        <w:numPr>
          <w:ilvl w:val="0"/>
          <w:numId w:val="6"/>
        </w:numPr>
        <w:ind w:left="426" w:hanging="426"/>
      </w:pPr>
      <w:r>
        <w:t>A</w:t>
      </w:r>
      <w:r w:rsidR="00747EDF">
        <w:t>uthority</w:t>
      </w:r>
    </w:p>
    <w:p w14:paraId="03C93376" w14:textId="3C0B81C6" w:rsidR="003255D8" w:rsidRPr="00747EDF" w:rsidRDefault="003255D8" w:rsidP="00747EDF">
      <w:pPr>
        <w:pStyle w:val="BodyText"/>
        <w:spacing w:before="121" w:line="259" w:lineRule="auto"/>
        <w:ind w:right="483"/>
        <w:rPr>
          <w:sz w:val="20"/>
          <w:szCs w:val="20"/>
        </w:rPr>
      </w:pPr>
      <w:r w:rsidRPr="00747EDF">
        <w:rPr>
          <w:sz w:val="20"/>
          <w:szCs w:val="20"/>
        </w:rPr>
        <w:t xml:space="preserve">Section 219A of the </w:t>
      </w:r>
      <w:r w:rsidRPr="00747EDF">
        <w:rPr>
          <w:i/>
          <w:sz w:val="20"/>
          <w:szCs w:val="20"/>
        </w:rPr>
        <w:t xml:space="preserve">Public Service Act 2008 </w:t>
      </w:r>
      <w:r w:rsidRPr="00747EDF">
        <w:rPr>
          <w:sz w:val="20"/>
          <w:szCs w:val="20"/>
        </w:rPr>
        <w:t xml:space="preserve">requires the PSC to establish a complaints management system for customer complaints which complies with the </w:t>
      </w:r>
      <w:hyperlink r:id="rId11">
        <w:r w:rsidRPr="00747EDF">
          <w:rPr>
            <w:color w:val="0000FF"/>
            <w:sz w:val="20"/>
            <w:szCs w:val="20"/>
            <w:u w:val="single" w:color="0000FF"/>
          </w:rPr>
          <w:t>Australian/New Zealand Standard - Guidelines</w:t>
        </w:r>
      </w:hyperlink>
      <w:r w:rsidRPr="00747EDF">
        <w:rPr>
          <w:color w:val="0000FF"/>
          <w:sz w:val="20"/>
          <w:szCs w:val="20"/>
        </w:rPr>
        <w:t xml:space="preserve"> </w:t>
      </w:r>
      <w:hyperlink r:id="rId12">
        <w:r w:rsidRPr="00747EDF">
          <w:rPr>
            <w:color w:val="0000FF"/>
            <w:sz w:val="20"/>
            <w:szCs w:val="20"/>
            <w:u w:val="single" w:color="0000FF"/>
          </w:rPr>
          <w:t>for complaints management in organizations (AS/NZS 10002-2014)</w:t>
        </w:r>
      </w:hyperlink>
      <w:r w:rsidRPr="00747EDF">
        <w:rPr>
          <w:color w:val="303030"/>
          <w:sz w:val="20"/>
          <w:szCs w:val="20"/>
        </w:rPr>
        <w:t xml:space="preserve">. </w:t>
      </w:r>
      <w:r w:rsidRPr="00747EDF">
        <w:rPr>
          <w:sz w:val="20"/>
          <w:szCs w:val="20"/>
        </w:rPr>
        <w:t xml:space="preserve">The Standard requires the PSC to establish a policy setting out our commitment to effective complaints management. This </w:t>
      </w:r>
      <w:r w:rsidR="009B17AE">
        <w:rPr>
          <w:sz w:val="20"/>
          <w:szCs w:val="20"/>
        </w:rPr>
        <w:t>p</w:t>
      </w:r>
      <w:r w:rsidRPr="00747EDF">
        <w:rPr>
          <w:sz w:val="20"/>
          <w:szCs w:val="20"/>
        </w:rPr>
        <w:t xml:space="preserve">olicy is supported by </w:t>
      </w:r>
      <w:r w:rsidR="009B17AE">
        <w:rPr>
          <w:sz w:val="20"/>
          <w:szCs w:val="20"/>
        </w:rPr>
        <w:t>p</w:t>
      </w:r>
      <w:r w:rsidRPr="00747EDF">
        <w:rPr>
          <w:sz w:val="20"/>
          <w:szCs w:val="20"/>
        </w:rPr>
        <w:t>rocedures that detail how complaints will be managed.</w:t>
      </w:r>
    </w:p>
    <w:p w14:paraId="74101879" w14:textId="37ED9679" w:rsidR="000C36B3" w:rsidRDefault="000C36B3" w:rsidP="000C36B3">
      <w:pPr>
        <w:pStyle w:val="Heading2"/>
        <w:numPr>
          <w:ilvl w:val="0"/>
          <w:numId w:val="6"/>
        </w:numPr>
        <w:ind w:left="426" w:hanging="426"/>
      </w:pPr>
      <w:r>
        <w:t>Pr</w:t>
      </w:r>
      <w:r w:rsidR="00194C38">
        <w:t>inciples</w:t>
      </w:r>
    </w:p>
    <w:p w14:paraId="4373B715" w14:textId="3443E56D" w:rsidR="00746E18" w:rsidRPr="007367A7" w:rsidRDefault="00746E18" w:rsidP="00746E18">
      <w:pPr>
        <w:pStyle w:val="BodyText"/>
        <w:spacing w:before="122" w:line="259" w:lineRule="auto"/>
        <w:ind w:right="556"/>
        <w:rPr>
          <w:color w:val="303030"/>
          <w:sz w:val="20"/>
          <w:szCs w:val="20"/>
        </w:rPr>
      </w:pPr>
      <w:r w:rsidRPr="007367A7">
        <w:rPr>
          <w:sz w:val="20"/>
          <w:szCs w:val="20"/>
        </w:rPr>
        <w:t xml:space="preserve">The complaint management principles underlying this policy reflect the </w:t>
      </w:r>
      <w:hyperlink r:id="rId13">
        <w:r w:rsidRPr="007367A7">
          <w:rPr>
            <w:color w:val="0000FF"/>
            <w:sz w:val="20"/>
            <w:szCs w:val="20"/>
            <w:u w:val="single" w:color="0000FF"/>
          </w:rPr>
          <w:t>Australian/New Zealand</w:t>
        </w:r>
      </w:hyperlink>
      <w:r w:rsidRPr="007367A7">
        <w:rPr>
          <w:color w:val="0000FF"/>
          <w:sz w:val="20"/>
          <w:szCs w:val="20"/>
        </w:rPr>
        <w:t xml:space="preserve"> </w:t>
      </w:r>
      <w:hyperlink r:id="rId14">
        <w:r w:rsidRPr="007367A7">
          <w:rPr>
            <w:color w:val="0000FF"/>
            <w:sz w:val="20"/>
            <w:szCs w:val="20"/>
            <w:u w:val="single" w:color="0000FF"/>
          </w:rPr>
          <w:t>Standard - Guidelines for complaints management in organizations (AS/NZS 10002-2014)</w:t>
        </w:r>
      </w:hyperlink>
      <w:r w:rsidRPr="007367A7">
        <w:rPr>
          <w:color w:val="303030"/>
          <w:sz w:val="20"/>
          <w:szCs w:val="20"/>
        </w:rPr>
        <w:t xml:space="preserve">, </w:t>
      </w:r>
      <w:hyperlink r:id="rId15">
        <w:r w:rsidRPr="007367A7">
          <w:rPr>
            <w:color w:val="0000FF"/>
            <w:sz w:val="20"/>
            <w:szCs w:val="20"/>
            <w:u w:val="single" w:color="0000FF"/>
          </w:rPr>
          <w:t>s.219A</w:t>
        </w:r>
      </w:hyperlink>
      <w:r w:rsidRPr="007367A7">
        <w:rPr>
          <w:color w:val="0000FF"/>
          <w:sz w:val="20"/>
          <w:szCs w:val="20"/>
        </w:rPr>
        <w:t xml:space="preserve"> </w:t>
      </w:r>
      <w:hyperlink r:id="rId16">
        <w:r w:rsidRPr="007367A7">
          <w:rPr>
            <w:color w:val="0000FF"/>
            <w:sz w:val="20"/>
            <w:szCs w:val="20"/>
            <w:u w:val="single" w:color="0000FF"/>
          </w:rPr>
          <w:t xml:space="preserve">of the </w:t>
        </w:r>
        <w:r w:rsidRPr="007367A7">
          <w:rPr>
            <w:i/>
            <w:color w:val="0000FF"/>
            <w:sz w:val="20"/>
            <w:szCs w:val="20"/>
            <w:u w:val="single" w:color="0000FF"/>
          </w:rPr>
          <w:t>Public Service Act 2008</w:t>
        </w:r>
      </w:hyperlink>
      <w:r w:rsidRPr="007367A7">
        <w:rPr>
          <w:i/>
          <w:color w:val="0000FF"/>
          <w:sz w:val="20"/>
          <w:szCs w:val="20"/>
          <w:u w:val="single" w:color="0000FF"/>
        </w:rPr>
        <w:t xml:space="preserve"> </w:t>
      </w:r>
      <w:r w:rsidRPr="007367A7">
        <w:rPr>
          <w:color w:val="0000FF"/>
          <w:sz w:val="20"/>
          <w:szCs w:val="20"/>
          <w:u w:val="single" w:color="0000FF"/>
        </w:rPr>
        <w:t xml:space="preserve">and the </w:t>
      </w:r>
      <w:r w:rsidRPr="007367A7">
        <w:rPr>
          <w:i/>
          <w:color w:val="0000FF"/>
          <w:sz w:val="20"/>
          <w:szCs w:val="20"/>
          <w:u w:val="single" w:color="0000FF"/>
        </w:rPr>
        <w:t>Human Rights Act 2019</w:t>
      </w:r>
      <w:r w:rsidRPr="007367A7">
        <w:rPr>
          <w:color w:val="303030"/>
          <w:sz w:val="20"/>
          <w:szCs w:val="20"/>
        </w:rPr>
        <w:t>.</w:t>
      </w:r>
    </w:p>
    <w:p w14:paraId="2BC56935" w14:textId="44CAF1CC" w:rsidR="00142A9E" w:rsidRPr="00746E18" w:rsidRDefault="00142A9E" w:rsidP="00142A9E">
      <w:pPr>
        <w:pStyle w:val="BodyText"/>
        <w:spacing w:before="94"/>
        <w:rPr>
          <w:sz w:val="20"/>
          <w:szCs w:val="20"/>
        </w:rPr>
      </w:pPr>
      <w:r w:rsidRPr="007367A7">
        <w:rPr>
          <w:sz w:val="20"/>
          <w:szCs w:val="20"/>
        </w:rPr>
        <w:t>To achieve our objectives, the PSC is committed to these guiding principles in managing</w:t>
      </w:r>
      <w:r w:rsidRPr="00746E18">
        <w:rPr>
          <w:sz w:val="20"/>
          <w:szCs w:val="20"/>
        </w:rPr>
        <w:t xml:space="preserve"> complaints:</w:t>
      </w:r>
    </w:p>
    <w:tbl>
      <w:tblPr>
        <w:tblpPr w:leftFromText="180" w:rightFromText="180" w:vertAnchor="text" w:horzAnchor="margin" w:tblpY="576"/>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383"/>
      </w:tblGrid>
      <w:tr w:rsidR="00142A9E" w14:paraId="5E65643E" w14:textId="77777777" w:rsidTr="00EA4E59">
        <w:trPr>
          <w:trHeight w:val="417"/>
          <w:tblHeader/>
        </w:trPr>
        <w:tc>
          <w:tcPr>
            <w:tcW w:w="1702" w:type="dxa"/>
            <w:shd w:val="clear" w:color="auto" w:fill="DADADA"/>
          </w:tcPr>
          <w:p w14:paraId="7737C443" w14:textId="77777777" w:rsidR="00142A9E" w:rsidRDefault="00142A9E" w:rsidP="00142A9E">
            <w:pPr>
              <w:pStyle w:val="TableParagraph"/>
              <w:spacing w:before="79"/>
              <w:rPr>
                <w:b/>
              </w:rPr>
            </w:pPr>
            <w:bookmarkStart w:id="2" w:name="To_achieve_our_objectives,_the_PSC_is_co"/>
            <w:bookmarkEnd w:id="2"/>
            <w:r>
              <w:rPr>
                <w:b/>
              </w:rPr>
              <w:t>Principles</w:t>
            </w:r>
          </w:p>
        </w:tc>
        <w:tc>
          <w:tcPr>
            <w:tcW w:w="7383" w:type="dxa"/>
            <w:shd w:val="clear" w:color="auto" w:fill="DADADA"/>
          </w:tcPr>
          <w:p w14:paraId="317130AF" w14:textId="77777777" w:rsidR="00142A9E" w:rsidRDefault="00142A9E" w:rsidP="00142A9E">
            <w:pPr>
              <w:pStyle w:val="TableParagraph"/>
              <w:spacing w:before="79"/>
              <w:ind w:left="105"/>
              <w:rPr>
                <w:b/>
              </w:rPr>
            </w:pPr>
            <w:r>
              <w:rPr>
                <w:b/>
              </w:rPr>
              <w:t>This means we will…</w:t>
            </w:r>
          </w:p>
        </w:tc>
      </w:tr>
      <w:tr w:rsidR="00142A9E" w14:paraId="1E290D8C" w14:textId="77777777" w:rsidTr="0082625B">
        <w:trPr>
          <w:trHeight w:val="1190"/>
        </w:trPr>
        <w:tc>
          <w:tcPr>
            <w:tcW w:w="1702" w:type="dxa"/>
          </w:tcPr>
          <w:p w14:paraId="72C380FA" w14:textId="77777777" w:rsidR="00142A9E" w:rsidRDefault="00142A9E" w:rsidP="00142A9E">
            <w:pPr>
              <w:pStyle w:val="TableParagraph"/>
              <w:spacing w:before="6"/>
              <w:ind w:left="0"/>
              <w:rPr>
                <w:sz w:val="19"/>
              </w:rPr>
            </w:pPr>
          </w:p>
          <w:p w14:paraId="5137EA95" w14:textId="77777777" w:rsidR="00142A9E" w:rsidRDefault="00142A9E" w:rsidP="00142A9E">
            <w:pPr>
              <w:pStyle w:val="TableParagraph"/>
              <w:spacing w:line="242" w:lineRule="auto"/>
              <w:ind w:right="408"/>
              <w:rPr>
                <w:sz w:val="20"/>
              </w:rPr>
            </w:pPr>
            <w:r>
              <w:rPr>
                <w:b/>
                <w:sz w:val="20"/>
              </w:rPr>
              <w:t xml:space="preserve">Enabling complaints </w:t>
            </w:r>
            <w:r>
              <w:rPr>
                <w:sz w:val="20"/>
              </w:rPr>
              <w:t>People focus</w:t>
            </w:r>
          </w:p>
        </w:tc>
        <w:tc>
          <w:tcPr>
            <w:tcW w:w="7383" w:type="dxa"/>
          </w:tcPr>
          <w:p w14:paraId="692F4864" w14:textId="77777777" w:rsidR="00142A9E" w:rsidRDefault="00142A9E" w:rsidP="008617A7">
            <w:pPr>
              <w:pStyle w:val="Bullets1"/>
              <w:ind w:left="426" w:hanging="284"/>
            </w:pPr>
            <w:r>
              <w:t>recognise and respect everybody’s right to provide</w:t>
            </w:r>
            <w:r w:rsidRPr="008617A7">
              <w:t xml:space="preserve"> </w:t>
            </w:r>
            <w:r>
              <w:t>feedback</w:t>
            </w:r>
          </w:p>
          <w:p w14:paraId="55F9249B" w14:textId="77777777" w:rsidR="00142A9E" w:rsidRDefault="00142A9E" w:rsidP="008617A7">
            <w:pPr>
              <w:pStyle w:val="Bullets1"/>
              <w:ind w:left="426" w:hanging="284"/>
            </w:pPr>
            <w:r>
              <w:t>demonstrate a commitment to addressing feedback in a timely manner</w:t>
            </w:r>
            <w:r w:rsidRPr="008617A7">
              <w:t xml:space="preserve"> </w:t>
            </w:r>
            <w:r>
              <w:t>and without</w:t>
            </w:r>
            <w:r w:rsidRPr="008617A7">
              <w:t xml:space="preserve"> </w:t>
            </w:r>
            <w:r>
              <w:t>charge</w:t>
            </w:r>
          </w:p>
          <w:p w14:paraId="51FE26F3" w14:textId="77777777" w:rsidR="00142A9E" w:rsidRDefault="00142A9E" w:rsidP="008617A7">
            <w:pPr>
              <w:pStyle w:val="Bullets1"/>
              <w:ind w:left="426" w:hanging="284"/>
            </w:pPr>
            <w:r>
              <w:t>involve the complainant in the process as far as is practicable</w:t>
            </w:r>
            <w:r w:rsidRPr="008617A7">
              <w:t xml:space="preserve"> </w:t>
            </w:r>
            <w:r>
              <w:t>and appropriate</w:t>
            </w:r>
          </w:p>
        </w:tc>
      </w:tr>
      <w:tr w:rsidR="00142A9E" w:rsidRPr="00EE5105" w14:paraId="7A3263C0" w14:textId="77777777" w:rsidTr="0082625B">
        <w:trPr>
          <w:trHeight w:val="1420"/>
        </w:trPr>
        <w:tc>
          <w:tcPr>
            <w:tcW w:w="1702" w:type="dxa"/>
          </w:tcPr>
          <w:p w14:paraId="27F98276" w14:textId="77777777" w:rsidR="00142A9E" w:rsidRPr="00EE5105" w:rsidRDefault="00142A9E" w:rsidP="00142A9E">
            <w:pPr>
              <w:pStyle w:val="TableParagraph"/>
              <w:spacing w:before="6"/>
              <w:ind w:left="0"/>
              <w:rPr>
                <w:sz w:val="20"/>
                <w:szCs w:val="20"/>
              </w:rPr>
            </w:pPr>
          </w:p>
          <w:p w14:paraId="2A0EB11A" w14:textId="77777777" w:rsidR="00142A9E" w:rsidRPr="00EE5105" w:rsidRDefault="00142A9E" w:rsidP="00142A9E">
            <w:pPr>
              <w:pStyle w:val="TableParagraph"/>
              <w:spacing w:before="1"/>
              <w:rPr>
                <w:sz w:val="20"/>
                <w:szCs w:val="20"/>
              </w:rPr>
            </w:pPr>
            <w:r w:rsidRPr="00EE5105">
              <w:rPr>
                <w:sz w:val="20"/>
                <w:szCs w:val="20"/>
              </w:rPr>
              <w:t>Visibility and access</w:t>
            </w:r>
          </w:p>
        </w:tc>
        <w:tc>
          <w:tcPr>
            <w:tcW w:w="7383" w:type="dxa"/>
          </w:tcPr>
          <w:p w14:paraId="10ACE9D2" w14:textId="77777777" w:rsidR="00142A9E" w:rsidRPr="008617A7" w:rsidRDefault="00142A9E" w:rsidP="008617A7">
            <w:pPr>
              <w:pStyle w:val="Bullets1"/>
              <w:ind w:left="426" w:hanging="284"/>
            </w:pPr>
            <w:r w:rsidRPr="008617A7">
              <w:t>ensure clear information is available on PSC’s website about how and where to make a complaint and how complaints are managed</w:t>
            </w:r>
          </w:p>
          <w:p w14:paraId="5492D9AE" w14:textId="77777777" w:rsidR="00142A9E" w:rsidRPr="008617A7" w:rsidRDefault="00142A9E" w:rsidP="008617A7">
            <w:pPr>
              <w:pStyle w:val="Bullets1"/>
              <w:ind w:left="426" w:hanging="284"/>
            </w:pPr>
            <w:r w:rsidRPr="008617A7">
              <w:t>provide reasonable assistance to customers with special needs in making complaints</w:t>
            </w:r>
          </w:p>
          <w:p w14:paraId="20B5D17D" w14:textId="77777777" w:rsidR="00142A9E" w:rsidRPr="00EE5105" w:rsidRDefault="00142A9E" w:rsidP="008617A7">
            <w:pPr>
              <w:pStyle w:val="Bullets1"/>
              <w:ind w:left="426" w:hanging="284"/>
              <w:rPr>
                <w:szCs w:val="20"/>
              </w:rPr>
            </w:pPr>
            <w:r w:rsidRPr="008617A7">
              <w:t>recognise and address complaints provided anonymously, or through an authorised third party in the same manner as any other complaint</w:t>
            </w:r>
          </w:p>
        </w:tc>
      </w:tr>
    </w:tbl>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7380"/>
      </w:tblGrid>
      <w:tr w:rsidR="0082625B" w:rsidRPr="0082625B" w14:paraId="23DD1E68" w14:textId="77777777" w:rsidTr="0082625B">
        <w:trPr>
          <w:trHeight w:val="1710"/>
        </w:trPr>
        <w:tc>
          <w:tcPr>
            <w:tcW w:w="1710" w:type="dxa"/>
          </w:tcPr>
          <w:p w14:paraId="44F3A3FF" w14:textId="77777777" w:rsidR="0082625B" w:rsidRPr="0082625B" w:rsidRDefault="0082625B" w:rsidP="0082625B">
            <w:pPr>
              <w:pStyle w:val="BodyText"/>
              <w:spacing w:before="94"/>
              <w:rPr>
                <w:sz w:val="20"/>
                <w:szCs w:val="20"/>
                <w:lang w:bidi="en-AU"/>
              </w:rPr>
            </w:pPr>
            <w:r w:rsidRPr="0082625B">
              <w:rPr>
                <w:b/>
                <w:sz w:val="20"/>
                <w:szCs w:val="20"/>
                <w:lang w:bidi="en-AU"/>
              </w:rPr>
              <w:t xml:space="preserve">Managing Complaints </w:t>
            </w:r>
            <w:r w:rsidRPr="0082625B">
              <w:rPr>
                <w:sz w:val="20"/>
                <w:szCs w:val="20"/>
                <w:lang w:bidi="en-AU"/>
              </w:rPr>
              <w:t>Responsiveness</w:t>
            </w:r>
          </w:p>
        </w:tc>
        <w:tc>
          <w:tcPr>
            <w:tcW w:w="7380" w:type="dxa"/>
          </w:tcPr>
          <w:p w14:paraId="51E75842" w14:textId="77777777" w:rsidR="0082625B" w:rsidRPr="0082625B" w:rsidRDefault="0082625B" w:rsidP="008617A7">
            <w:pPr>
              <w:pStyle w:val="Bullets1"/>
              <w:ind w:left="426" w:hanging="284"/>
            </w:pPr>
            <w:r w:rsidRPr="0082625B">
              <w:t>record, track, acknowledge and process complaints in a timely manner, in accordance with the relevant PSC complaint procedure</w:t>
            </w:r>
          </w:p>
          <w:p w14:paraId="3331C806" w14:textId="77777777" w:rsidR="0082625B" w:rsidRPr="007367A7" w:rsidRDefault="0082625B" w:rsidP="008617A7">
            <w:pPr>
              <w:pStyle w:val="Bullets1"/>
              <w:ind w:left="426" w:hanging="284"/>
            </w:pPr>
            <w:r w:rsidRPr="0082625B">
              <w:t xml:space="preserve">manage the expectations of complainants by ensuring the complainant is aware of the process, timeframes, their </w:t>
            </w:r>
            <w:r w:rsidRPr="007367A7">
              <w:t>likely involvement, the possible outcomes of the complaint and any other necessary information.</w:t>
            </w:r>
          </w:p>
          <w:p w14:paraId="17D3652D" w14:textId="77777777" w:rsidR="0082625B" w:rsidRPr="0082625B" w:rsidRDefault="0082625B" w:rsidP="008617A7">
            <w:pPr>
              <w:pStyle w:val="Bullets1"/>
              <w:ind w:left="426" w:hanging="284"/>
            </w:pPr>
            <w:r w:rsidRPr="007367A7">
              <w:t>assess the nature of complaints, including any human rights considerations, how they should be dealt with and by whom</w:t>
            </w:r>
          </w:p>
        </w:tc>
      </w:tr>
      <w:tr w:rsidR="0082625B" w:rsidRPr="0082625B" w14:paraId="33DF1A3C" w14:textId="77777777" w:rsidTr="0082625B">
        <w:trPr>
          <w:trHeight w:val="2699"/>
        </w:trPr>
        <w:tc>
          <w:tcPr>
            <w:tcW w:w="1710" w:type="dxa"/>
          </w:tcPr>
          <w:p w14:paraId="715D43FD" w14:textId="77777777" w:rsidR="0082625B" w:rsidRPr="0082625B" w:rsidRDefault="0082625B" w:rsidP="0082625B">
            <w:pPr>
              <w:pStyle w:val="BodyText"/>
              <w:spacing w:before="94"/>
              <w:rPr>
                <w:sz w:val="20"/>
                <w:szCs w:val="20"/>
                <w:lang w:bidi="en-AU"/>
              </w:rPr>
            </w:pPr>
            <w:r w:rsidRPr="0082625B">
              <w:rPr>
                <w:sz w:val="20"/>
                <w:szCs w:val="20"/>
                <w:lang w:bidi="en-AU"/>
              </w:rPr>
              <w:t>Objectivity and fairness</w:t>
            </w:r>
          </w:p>
        </w:tc>
        <w:tc>
          <w:tcPr>
            <w:tcW w:w="7380" w:type="dxa"/>
          </w:tcPr>
          <w:p w14:paraId="220645E9" w14:textId="77777777" w:rsidR="0082625B" w:rsidRPr="0082625B" w:rsidRDefault="0082625B" w:rsidP="008617A7">
            <w:pPr>
              <w:pStyle w:val="Bullets1"/>
              <w:ind w:left="426" w:hanging="284"/>
            </w:pPr>
            <w:r w:rsidRPr="0082625B">
              <w:t>manage complaints objectively and deal with them fairly, respectfully, consistently, in accordance with the principles of natural justice and without actual or perceived conflicting interests</w:t>
            </w:r>
          </w:p>
          <w:p w14:paraId="65B4BF01" w14:textId="77777777" w:rsidR="0082625B" w:rsidRPr="0082625B" w:rsidRDefault="0082625B" w:rsidP="008617A7">
            <w:pPr>
              <w:pStyle w:val="Bullets1"/>
              <w:ind w:left="426" w:hanging="284"/>
            </w:pPr>
            <w:r w:rsidRPr="0082625B">
              <w:t>take all reasonable steps to ensure that a complainant is not adversely affected</w:t>
            </w:r>
          </w:p>
          <w:p w14:paraId="62106E84" w14:textId="77777777" w:rsidR="0082625B" w:rsidRPr="0082625B" w:rsidRDefault="0082625B" w:rsidP="008617A7">
            <w:pPr>
              <w:pStyle w:val="Bullets1"/>
              <w:ind w:left="426" w:hanging="284"/>
            </w:pPr>
            <w:r w:rsidRPr="0082625B">
              <w:t>protect the rights of officers where they are the subject of a complaint</w:t>
            </w:r>
          </w:p>
          <w:p w14:paraId="2B6CA009" w14:textId="77777777" w:rsidR="0082625B" w:rsidRPr="0082625B" w:rsidRDefault="0082625B" w:rsidP="008617A7">
            <w:pPr>
              <w:pStyle w:val="Bullets1"/>
              <w:ind w:left="426" w:hanging="284"/>
            </w:pPr>
            <w:r w:rsidRPr="0082625B">
              <w:t xml:space="preserve">deal with complaints confidentially to the extent possible and with personal information in accordance with the </w:t>
            </w:r>
            <w:r w:rsidRPr="00477FD6">
              <w:rPr>
                <w:i/>
              </w:rPr>
              <w:t>Information Privacy Act 2009</w:t>
            </w:r>
          </w:p>
          <w:p w14:paraId="01444A32" w14:textId="77777777" w:rsidR="0082625B" w:rsidRPr="0082625B" w:rsidRDefault="0082625B" w:rsidP="008617A7">
            <w:pPr>
              <w:pStyle w:val="Bullets1"/>
              <w:ind w:left="426" w:hanging="284"/>
            </w:pPr>
            <w:r w:rsidRPr="0082625B">
              <w:t>manage unreasonable complainant behaviour and consider the merits of each complaint</w:t>
            </w:r>
          </w:p>
        </w:tc>
      </w:tr>
      <w:tr w:rsidR="0082625B" w:rsidRPr="0082625B" w14:paraId="295863F5" w14:textId="77777777" w:rsidTr="0082625B">
        <w:trPr>
          <w:trHeight w:val="918"/>
        </w:trPr>
        <w:tc>
          <w:tcPr>
            <w:tcW w:w="1710" w:type="dxa"/>
          </w:tcPr>
          <w:p w14:paraId="050B7E86" w14:textId="77777777" w:rsidR="0082625B" w:rsidRPr="0082625B" w:rsidRDefault="0082625B" w:rsidP="0082625B">
            <w:pPr>
              <w:pStyle w:val="BodyText"/>
              <w:spacing w:before="94"/>
              <w:rPr>
                <w:sz w:val="20"/>
                <w:szCs w:val="20"/>
                <w:lang w:bidi="en-AU"/>
              </w:rPr>
            </w:pPr>
            <w:r w:rsidRPr="0082625B">
              <w:rPr>
                <w:sz w:val="20"/>
                <w:szCs w:val="20"/>
                <w:lang w:bidi="en-AU"/>
              </w:rPr>
              <w:t>Feedback and decision</w:t>
            </w:r>
          </w:p>
        </w:tc>
        <w:tc>
          <w:tcPr>
            <w:tcW w:w="7380" w:type="dxa"/>
          </w:tcPr>
          <w:p w14:paraId="25018BCC" w14:textId="77777777" w:rsidR="0082625B" w:rsidRPr="0082625B" w:rsidRDefault="0082625B" w:rsidP="008617A7">
            <w:pPr>
              <w:pStyle w:val="Bullets1"/>
              <w:ind w:left="426" w:hanging="284"/>
            </w:pPr>
            <w:r w:rsidRPr="0082625B">
              <w:t>provide adequate and timely feedback on complaints to all parties</w:t>
            </w:r>
          </w:p>
          <w:p w14:paraId="475CDA47" w14:textId="77777777" w:rsidR="0082625B" w:rsidRPr="0082625B" w:rsidRDefault="0082625B" w:rsidP="008617A7">
            <w:pPr>
              <w:pStyle w:val="Bullets1"/>
              <w:ind w:left="426" w:hanging="284"/>
            </w:pPr>
            <w:r w:rsidRPr="0082625B">
              <w:t>provide a clear explanation of the final decision and any recommendations</w:t>
            </w:r>
          </w:p>
          <w:p w14:paraId="502EAAB9" w14:textId="77777777" w:rsidR="0082625B" w:rsidRPr="0082625B" w:rsidRDefault="0082625B" w:rsidP="008617A7">
            <w:pPr>
              <w:pStyle w:val="Bullets1"/>
              <w:ind w:left="426" w:hanging="284"/>
            </w:pPr>
            <w:r w:rsidRPr="0082625B">
              <w:t>notify complainants of their internal and external review options</w:t>
            </w:r>
          </w:p>
        </w:tc>
      </w:tr>
      <w:tr w:rsidR="0082625B" w:rsidRPr="0082625B" w14:paraId="4EE9974A" w14:textId="77777777" w:rsidTr="0082625B">
        <w:trPr>
          <w:trHeight w:val="1513"/>
        </w:trPr>
        <w:tc>
          <w:tcPr>
            <w:tcW w:w="1710" w:type="dxa"/>
          </w:tcPr>
          <w:p w14:paraId="6BA97F89" w14:textId="77777777" w:rsidR="0082625B" w:rsidRPr="0082625B" w:rsidRDefault="0082625B" w:rsidP="0082625B">
            <w:pPr>
              <w:pStyle w:val="BodyText"/>
              <w:spacing w:before="94"/>
              <w:rPr>
                <w:sz w:val="20"/>
                <w:szCs w:val="20"/>
                <w:lang w:bidi="en-AU"/>
              </w:rPr>
            </w:pPr>
            <w:r w:rsidRPr="0082625B">
              <w:rPr>
                <w:sz w:val="20"/>
                <w:szCs w:val="20"/>
                <w:lang w:bidi="en-AU"/>
              </w:rPr>
              <w:t>Monitoring and reporting</w:t>
            </w:r>
          </w:p>
        </w:tc>
        <w:tc>
          <w:tcPr>
            <w:tcW w:w="7380" w:type="dxa"/>
          </w:tcPr>
          <w:p w14:paraId="608E9D2F" w14:textId="77777777" w:rsidR="0082625B" w:rsidRPr="0082625B" w:rsidRDefault="0082625B" w:rsidP="008617A7">
            <w:pPr>
              <w:pStyle w:val="Bullets1"/>
              <w:ind w:left="426" w:hanging="284"/>
            </w:pPr>
            <w:r w:rsidRPr="0082625B">
              <w:t>record and report complaints in accordance with legislative and other requirements</w:t>
            </w:r>
          </w:p>
          <w:p w14:paraId="5A30FC00" w14:textId="77777777" w:rsidR="0082625B" w:rsidRPr="0082625B" w:rsidRDefault="0082625B" w:rsidP="008617A7">
            <w:pPr>
              <w:pStyle w:val="Bullets1"/>
              <w:ind w:left="426" w:hanging="284"/>
            </w:pPr>
            <w:r w:rsidRPr="0082625B">
              <w:t>monitor the time taken to resolve complaints</w:t>
            </w:r>
          </w:p>
          <w:p w14:paraId="2440635E" w14:textId="77777777" w:rsidR="0082625B" w:rsidRPr="0082625B" w:rsidRDefault="0082625B" w:rsidP="008617A7">
            <w:pPr>
              <w:pStyle w:val="Bullets1"/>
              <w:ind w:left="426" w:hanging="284"/>
            </w:pPr>
            <w:r w:rsidRPr="0082625B">
              <w:t>monitor and analyse complaints feedback and trends to improve our complaints management system</w:t>
            </w:r>
          </w:p>
          <w:p w14:paraId="5530DF0B" w14:textId="77777777" w:rsidR="0082625B" w:rsidRPr="0082625B" w:rsidRDefault="0082625B" w:rsidP="008617A7">
            <w:pPr>
              <w:pStyle w:val="Bullets1"/>
              <w:ind w:left="426" w:hanging="284"/>
            </w:pPr>
            <w:r w:rsidRPr="0082625B">
              <w:t>commit to using complaints as an essential tool for continuous improvement</w:t>
            </w:r>
          </w:p>
        </w:tc>
      </w:tr>
      <w:tr w:rsidR="0082625B" w:rsidRPr="0082625B" w14:paraId="3CAD6A5D" w14:textId="77777777" w:rsidTr="0082625B">
        <w:trPr>
          <w:trHeight w:val="988"/>
        </w:trPr>
        <w:tc>
          <w:tcPr>
            <w:tcW w:w="1710" w:type="dxa"/>
          </w:tcPr>
          <w:p w14:paraId="1585310D" w14:textId="77777777" w:rsidR="0082625B" w:rsidRPr="0082625B" w:rsidRDefault="0082625B" w:rsidP="0082625B">
            <w:pPr>
              <w:pStyle w:val="BodyText"/>
              <w:spacing w:before="94"/>
              <w:rPr>
                <w:sz w:val="20"/>
                <w:szCs w:val="20"/>
                <w:lang w:bidi="en-AU"/>
              </w:rPr>
            </w:pPr>
            <w:r w:rsidRPr="0082625B">
              <w:rPr>
                <w:sz w:val="20"/>
                <w:szCs w:val="20"/>
                <w:lang w:bidi="en-AU"/>
              </w:rPr>
              <w:t>Staff awareness training</w:t>
            </w:r>
          </w:p>
        </w:tc>
        <w:tc>
          <w:tcPr>
            <w:tcW w:w="7380" w:type="dxa"/>
          </w:tcPr>
          <w:p w14:paraId="31B78149" w14:textId="77777777" w:rsidR="0082625B" w:rsidRPr="0082625B" w:rsidRDefault="0082625B" w:rsidP="008617A7">
            <w:pPr>
              <w:pStyle w:val="Bullets1"/>
              <w:ind w:left="426" w:hanging="284"/>
            </w:pPr>
            <w:r w:rsidRPr="0082625B">
              <w:t>empower staff to effectively manage customer complaints by ensuring that all staff are aware of the PSC’s Customer Complaints Management System and procedures</w:t>
            </w:r>
          </w:p>
          <w:p w14:paraId="67E7A4E2" w14:textId="77777777" w:rsidR="0082625B" w:rsidRPr="0082625B" w:rsidRDefault="0082625B" w:rsidP="008617A7">
            <w:pPr>
              <w:pStyle w:val="Bullets1"/>
              <w:ind w:left="426" w:hanging="284"/>
            </w:pPr>
            <w:r w:rsidRPr="0082625B">
              <w:t>providing training at induction and on an annual basis</w:t>
            </w:r>
          </w:p>
        </w:tc>
      </w:tr>
      <w:tr w:rsidR="0082625B" w:rsidRPr="0082625B" w14:paraId="6E8C5B21" w14:textId="77777777" w:rsidTr="0082625B">
        <w:trPr>
          <w:trHeight w:val="736"/>
        </w:trPr>
        <w:tc>
          <w:tcPr>
            <w:tcW w:w="1710" w:type="dxa"/>
          </w:tcPr>
          <w:p w14:paraId="2C7109B5" w14:textId="77777777" w:rsidR="0082625B" w:rsidRPr="0082625B" w:rsidRDefault="0082625B" w:rsidP="0082625B">
            <w:pPr>
              <w:pStyle w:val="BodyText"/>
              <w:spacing w:before="94"/>
              <w:rPr>
                <w:sz w:val="20"/>
                <w:szCs w:val="20"/>
                <w:lang w:bidi="en-AU"/>
              </w:rPr>
            </w:pPr>
            <w:r w:rsidRPr="0082625B">
              <w:rPr>
                <w:sz w:val="20"/>
                <w:szCs w:val="20"/>
                <w:lang w:bidi="en-AU"/>
              </w:rPr>
              <w:t>Remedies</w:t>
            </w:r>
          </w:p>
        </w:tc>
        <w:tc>
          <w:tcPr>
            <w:tcW w:w="7380" w:type="dxa"/>
          </w:tcPr>
          <w:p w14:paraId="078E31A2" w14:textId="77777777" w:rsidR="0082625B" w:rsidRPr="0082625B" w:rsidRDefault="0082625B" w:rsidP="008617A7">
            <w:pPr>
              <w:pStyle w:val="Bullets1"/>
              <w:ind w:left="426" w:hanging="284"/>
            </w:pPr>
            <w:r w:rsidRPr="0082625B">
              <w:t>attempt informal resolution and compromise wherever possible</w:t>
            </w:r>
          </w:p>
          <w:p w14:paraId="7512D543" w14:textId="77777777" w:rsidR="0082625B" w:rsidRPr="0082625B" w:rsidRDefault="0082625B" w:rsidP="008617A7">
            <w:pPr>
              <w:pStyle w:val="Bullets1"/>
              <w:ind w:left="426" w:hanging="284"/>
            </w:pPr>
            <w:r w:rsidRPr="0082625B">
              <w:t>offer remedies that are fair to all parties, minimising the possibility of ongoing dispute</w:t>
            </w:r>
          </w:p>
        </w:tc>
      </w:tr>
    </w:tbl>
    <w:p w14:paraId="7CA6879D" w14:textId="5DAFFF01" w:rsidR="000C36B3" w:rsidRDefault="00A129ED" w:rsidP="000C36B3">
      <w:pPr>
        <w:pStyle w:val="Heading2"/>
        <w:numPr>
          <w:ilvl w:val="0"/>
          <w:numId w:val="6"/>
        </w:numPr>
        <w:ind w:left="426" w:hanging="426"/>
      </w:pPr>
      <w:r>
        <w:t>Application</w:t>
      </w:r>
    </w:p>
    <w:p w14:paraId="44C4439B" w14:textId="1F3690CA" w:rsidR="00A129ED" w:rsidRDefault="00A129ED" w:rsidP="00A129ED">
      <w:r>
        <w:t xml:space="preserve">This policy and associated procedures </w:t>
      </w:r>
      <w:r w:rsidR="00263517">
        <w:t>apply</w:t>
      </w:r>
      <w:r>
        <w:t xml:space="preserve"> to all temporary and permanent PSC staff, including consultants, contractors, students or any other person who provides services on a paid or voluntary basis.</w:t>
      </w:r>
    </w:p>
    <w:p w14:paraId="537E88D3" w14:textId="257994EA" w:rsidR="000C36B3" w:rsidRDefault="00216729" w:rsidP="000C36B3">
      <w:pPr>
        <w:pStyle w:val="Heading2"/>
        <w:numPr>
          <w:ilvl w:val="0"/>
          <w:numId w:val="6"/>
        </w:numPr>
        <w:ind w:left="426" w:hanging="426"/>
      </w:pPr>
      <w:r>
        <w:lastRenderedPageBreak/>
        <w:t>Scope</w:t>
      </w:r>
    </w:p>
    <w:p w14:paraId="3AEA2735" w14:textId="77777777" w:rsidR="00216729" w:rsidRPr="007367A7" w:rsidRDefault="00216729" w:rsidP="00216729">
      <w:r w:rsidRPr="007367A7">
        <w:t>This policy applies to a written or verbal complaint made by a person (the complainant or other authorised person) who is directly affected by the service or action of the PSC and/or our staff.</w:t>
      </w:r>
    </w:p>
    <w:p w14:paraId="43EEF0ED" w14:textId="28F81039" w:rsidR="00216729" w:rsidRPr="007367A7" w:rsidRDefault="00216729" w:rsidP="00216729">
      <w:r w:rsidRPr="007367A7">
        <w:t>A complaint is an expression of dissatisfaction</w:t>
      </w:r>
      <w:r w:rsidR="00A329BA" w:rsidRPr="007367A7">
        <w:t xml:space="preserve"> in relation to a PSC policy or service</w:t>
      </w:r>
      <w:r w:rsidRPr="007367A7">
        <w:t>, where a response or resolution is explicitly or implicitly expected or legally required</w:t>
      </w:r>
      <w:r w:rsidR="00A329BA" w:rsidRPr="007367A7">
        <w:t>.</w:t>
      </w:r>
      <w:r w:rsidRPr="007367A7">
        <w:t xml:space="preserve"> This includes</w:t>
      </w:r>
      <w:r w:rsidR="00425AF6" w:rsidRPr="007367A7">
        <w:t xml:space="preserve"> actions of PSC employees, such as</w:t>
      </w:r>
      <w:r w:rsidRPr="007367A7">
        <w:t>:</w:t>
      </w:r>
    </w:p>
    <w:p w14:paraId="409D8851" w14:textId="1A9E3CD9" w:rsidR="00216729" w:rsidRPr="007367A7" w:rsidRDefault="00216729" w:rsidP="00ED1E4D">
      <w:pPr>
        <w:pStyle w:val="Bullets1"/>
        <w:ind w:left="426" w:hanging="284"/>
      </w:pPr>
      <w:r w:rsidRPr="007367A7">
        <w:t xml:space="preserve">a decision, or </w:t>
      </w:r>
      <w:r w:rsidR="00425AF6" w:rsidRPr="007367A7">
        <w:t xml:space="preserve">a </w:t>
      </w:r>
      <w:r w:rsidRPr="007367A7">
        <w:t>failure to make a decision</w:t>
      </w:r>
    </w:p>
    <w:p w14:paraId="76836B8E" w14:textId="43910176" w:rsidR="00216729" w:rsidRPr="007367A7" w:rsidRDefault="00216729" w:rsidP="00ED1E4D">
      <w:pPr>
        <w:pStyle w:val="Bullets1"/>
        <w:ind w:left="426" w:hanging="284"/>
      </w:pPr>
      <w:r w:rsidRPr="007367A7">
        <w:t xml:space="preserve">an act or failure to act </w:t>
      </w:r>
    </w:p>
    <w:p w14:paraId="2AC22883" w14:textId="3D5B4482" w:rsidR="00216729" w:rsidRPr="007367A7" w:rsidRDefault="00216729" w:rsidP="00ED1E4D">
      <w:pPr>
        <w:pStyle w:val="Bullets1"/>
        <w:ind w:left="426" w:hanging="284"/>
      </w:pPr>
      <w:r w:rsidRPr="007367A7">
        <w:t>an act or decision that i</w:t>
      </w:r>
      <w:r w:rsidR="00A329BA" w:rsidRPr="007367A7">
        <w:t>s</w:t>
      </w:r>
      <w:r w:rsidRPr="007367A7">
        <w:t xml:space="preserve"> not compatible with human rights </w:t>
      </w:r>
    </w:p>
    <w:p w14:paraId="7599023A" w14:textId="2CF1E149" w:rsidR="00216729" w:rsidRPr="007367A7" w:rsidRDefault="00216729" w:rsidP="00ED1E4D">
      <w:pPr>
        <w:pStyle w:val="Bullets1"/>
        <w:ind w:left="426" w:hanging="284"/>
      </w:pPr>
      <w:r w:rsidRPr="007367A7">
        <w:t xml:space="preserve">the formulation of a proposal or intention </w:t>
      </w:r>
    </w:p>
    <w:p w14:paraId="09F766B5" w14:textId="565C8A0E" w:rsidR="00216729" w:rsidRPr="007367A7" w:rsidRDefault="00216729" w:rsidP="00ED1E4D">
      <w:pPr>
        <w:pStyle w:val="Bullets1"/>
        <w:ind w:left="426" w:hanging="284"/>
      </w:pPr>
      <w:r w:rsidRPr="007367A7">
        <w:t xml:space="preserve">the making of a recommendation </w:t>
      </w:r>
    </w:p>
    <w:p w14:paraId="732BD623" w14:textId="3FF4A42C" w:rsidR="00216729" w:rsidRPr="007367A7" w:rsidRDefault="00216729" w:rsidP="00ED1E4D">
      <w:pPr>
        <w:pStyle w:val="Bullets1"/>
        <w:ind w:left="426" w:hanging="284"/>
      </w:pPr>
      <w:r w:rsidRPr="007367A7">
        <w:t xml:space="preserve">customer service provided </w:t>
      </w:r>
    </w:p>
    <w:p w14:paraId="73C2F93E" w14:textId="5B27277C" w:rsidR="00216729" w:rsidRPr="007367A7" w:rsidRDefault="00216729" w:rsidP="00ED1E4D">
      <w:pPr>
        <w:pStyle w:val="Bullets1"/>
        <w:ind w:left="426" w:hanging="284"/>
      </w:pPr>
      <w:r w:rsidRPr="007367A7">
        <w:t>the handling of a complaint</w:t>
      </w:r>
      <w:r w:rsidR="003F42A1" w:rsidRPr="007367A7">
        <w:t>.</w:t>
      </w:r>
    </w:p>
    <w:p w14:paraId="19E0BB88" w14:textId="77777777" w:rsidR="00216729" w:rsidRPr="007367A7" w:rsidRDefault="00216729" w:rsidP="003F42A1">
      <w:r w:rsidRPr="007367A7">
        <w:t>This policy does not apply to complaints about:</w:t>
      </w:r>
    </w:p>
    <w:p w14:paraId="5D871B8F" w14:textId="0913FC1A" w:rsidR="00216729" w:rsidRPr="007367A7" w:rsidRDefault="003F42A1" w:rsidP="003F42A1">
      <w:pPr>
        <w:pStyle w:val="Bullets1"/>
        <w:ind w:left="426" w:hanging="284"/>
      </w:pPr>
      <w:r w:rsidRPr="007367A7">
        <w:t>a</w:t>
      </w:r>
      <w:r w:rsidR="00216729" w:rsidRPr="007367A7">
        <w:t>nother agency or organisation</w:t>
      </w:r>
    </w:p>
    <w:p w14:paraId="23391DE9" w14:textId="5EBB3388" w:rsidR="00216729" w:rsidRPr="007367A7" w:rsidRDefault="00216729" w:rsidP="003F42A1">
      <w:pPr>
        <w:pStyle w:val="Bullets1"/>
        <w:ind w:left="426" w:hanging="284"/>
      </w:pPr>
      <w:r w:rsidRPr="007367A7">
        <w:t>a chief executive of another government entity</w:t>
      </w:r>
    </w:p>
    <w:p w14:paraId="613D28C4" w14:textId="08BD6EDB" w:rsidR="00216729" w:rsidRPr="007367A7" w:rsidRDefault="00216729" w:rsidP="003F42A1">
      <w:pPr>
        <w:pStyle w:val="Bullets1"/>
        <w:ind w:left="426" w:hanging="284"/>
      </w:pPr>
      <w:r w:rsidRPr="007367A7">
        <w:t>matters outside our direct responsibility</w:t>
      </w:r>
    </w:p>
    <w:p w14:paraId="0251DF18" w14:textId="04731E18" w:rsidR="00216729" w:rsidRPr="007367A7" w:rsidRDefault="00216729" w:rsidP="003F42A1">
      <w:pPr>
        <w:pStyle w:val="Bullets1"/>
        <w:ind w:left="426" w:hanging="284"/>
      </w:pPr>
      <w:r w:rsidRPr="007367A7">
        <w:t>a third</w:t>
      </w:r>
      <w:r w:rsidR="00425AF6" w:rsidRPr="007367A7">
        <w:t>-</w:t>
      </w:r>
      <w:r w:rsidRPr="007367A7">
        <w:t>party agent or service provider where the matter is referred to the agent or service provider for direct investigation and/or response to the customer.</w:t>
      </w:r>
    </w:p>
    <w:p w14:paraId="3A8E05CB" w14:textId="13E883F1" w:rsidR="00425AF6" w:rsidRPr="007367A7" w:rsidRDefault="00425AF6" w:rsidP="00252E5B">
      <w:r w:rsidRPr="007367A7">
        <w:t xml:space="preserve">These complaints should be made to the agency or organisation which is the subject of the complaint, or as follows. </w:t>
      </w:r>
    </w:p>
    <w:p w14:paraId="19E840D0" w14:textId="4F563DCF" w:rsidR="00216729" w:rsidRDefault="00216729" w:rsidP="00252E5B">
      <w:r w:rsidRPr="007367A7">
        <w:t>A complaint assessed as a public interest disclosure</w:t>
      </w:r>
      <w:r>
        <w:t xml:space="preserve"> (PID) made under the </w:t>
      </w:r>
      <w:r w:rsidRPr="00252E5B">
        <w:rPr>
          <w:i/>
        </w:rPr>
        <w:t>Public Interest Disclosure Act 2010</w:t>
      </w:r>
      <w:r>
        <w:t xml:space="preserve"> (PID Act) is to be managed in accordance with the PSC </w:t>
      </w:r>
      <w:r w:rsidRPr="00425AF6">
        <w:rPr>
          <w:i/>
        </w:rPr>
        <w:t>Procedure for the Management of Public Interest Disclosures</w:t>
      </w:r>
      <w:r>
        <w:t>.</w:t>
      </w:r>
    </w:p>
    <w:p w14:paraId="7E0B1BAA" w14:textId="77777777" w:rsidR="00216729" w:rsidRDefault="00216729" w:rsidP="00252E5B">
      <w:r>
        <w:t xml:space="preserve">A complaint which includes an allegation/s of corrupt conduct as defined under section 15 of the </w:t>
      </w:r>
      <w:r w:rsidRPr="00252E5B">
        <w:rPr>
          <w:i/>
        </w:rPr>
        <w:t>Crime and Corruption Act 2001</w:t>
      </w:r>
      <w:r>
        <w:t xml:space="preserve"> is to be managed in accordance with the PSC </w:t>
      </w:r>
      <w:r w:rsidRPr="00425AF6">
        <w:rPr>
          <w:i/>
        </w:rPr>
        <w:t>Corrupt Conduct Complaints Policy</w:t>
      </w:r>
      <w:r>
        <w:t>.</w:t>
      </w:r>
    </w:p>
    <w:p w14:paraId="3853D7CD" w14:textId="0B315121" w:rsidR="000C36B3" w:rsidRDefault="00216729" w:rsidP="00252E5B">
      <w:r>
        <w:t xml:space="preserve">An employee complaint made to the PSC Commission Chief Executive about a chief executive of an agency is to be managed in accordance with the </w:t>
      </w:r>
      <w:r w:rsidRPr="00D56757">
        <w:rPr>
          <w:i/>
        </w:rPr>
        <w:t>Managing Employee Complaints</w:t>
      </w:r>
      <w:r>
        <w:t xml:space="preserve"> directive. If the complaint is assessed as a PID, the complainant will be entitled to the protections under the PID Act and if the complaint contains allegations of corrupt conduct, the complaint must be referred to the Crime and Corruption Commission (CCC).</w:t>
      </w:r>
    </w:p>
    <w:p w14:paraId="038AA273" w14:textId="6F55C199" w:rsidR="000C36B3" w:rsidRDefault="00AF1721" w:rsidP="000C36B3">
      <w:pPr>
        <w:pStyle w:val="Heading2"/>
        <w:numPr>
          <w:ilvl w:val="0"/>
          <w:numId w:val="6"/>
        </w:numPr>
        <w:ind w:left="426" w:hanging="426"/>
      </w:pPr>
      <w:r>
        <w:t>How to make a complaint</w:t>
      </w:r>
    </w:p>
    <w:p w14:paraId="49604AF4" w14:textId="146A2853" w:rsidR="00AF1721" w:rsidRDefault="00AF1721" w:rsidP="00AF1721">
      <w:r>
        <w:t>Complaints may be</w:t>
      </w:r>
      <w:r w:rsidR="00487D29">
        <w:t xml:space="preserve"> made</w:t>
      </w:r>
      <w:r>
        <w:t xml:space="preserve"> verbally (in person or phone) or in writing (email or post) by the complainant (or </w:t>
      </w:r>
      <w:r w:rsidR="00263517">
        <w:t>another</w:t>
      </w:r>
      <w:r>
        <w:t xml:space="preserve"> authorised person). An </w:t>
      </w:r>
      <w:hyperlink r:id="rId17" w:anchor="complaints" w:history="1">
        <w:r w:rsidRPr="000C3462">
          <w:rPr>
            <w:rStyle w:val="Hyperlink"/>
            <w:b w:val="0"/>
            <w:color w:val="0000FF"/>
          </w:rPr>
          <w:t xml:space="preserve">online </w:t>
        </w:r>
        <w:r w:rsidR="00EA4E59">
          <w:rPr>
            <w:rStyle w:val="Hyperlink"/>
            <w:b w:val="0"/>
            <w:color w:val="0000FF"/>
          </w:rPr>
          <w:t>c</w:t>
        </w:r>
        <w:r w:rsidRPr="000C3462">
          <w:rPr>
            <w:rStyle w:val="Hyperlink"/>
            <w:b w:val="0"/>
            <w:color w:val="0000FF"/>
          </w:rPr>
          <w:t xml:space="preserve">omplaints </w:t>
        </w:r>
        <w:r w:rsidR="00EA4E59">
          <w:rPr>
            <w:rStyle w:val="Hyperlink"/>
            <w:b w:val="0"/>
            <w:color w:val="0000FF"/>
          </w:rPr>
          <w:t>f</w:t>
        </w:r>
        <w:r w:rsidRPr="000C3462">
          <w:rPr>
            <w:rStyle w:val="Hyperlink"/>
            <w:b w:val="0"/>
            <w:color w:val="0000FF"/>
          </w:rPr>
          <w:t>orm</w:t>
        </w:r>
      </w:hyperlink>
      <w:r>
        <w:t xml:space="preserve"> is available if you wish to use this as a guide. Further information is available on the </w:t>
      </w:r>
      <w:hyperlink r:id="rId18" w:history="1">
        <w:r w:rsidRPr="000C3462">
          <w:rPr>
            <w:rStyle w:val="Hyperlink"/>
            <w:b w:val="0"/>
            <w:color w:val="0000FF"/>
          </w:rPr>
          <w:t xml:space="preserve">PSC </w:t>
        </w:r>
        <w:r w:rsidR="00EA4E59">
          <w:rPr>
            <w:rStyle w:val="Hyperlink"/>
            <w:b w:val="0"/>
            <w:color w:val="0000FF"/>
          </w:rPr>
          <w:t>w</w:t>
        </w:r>
        <w:r w:rsidRPr="000C3462">
          <w:rPr>
            <w:rStyle w:val="Hyperlink"/>
            <w:b w:val="0"/>
            <w:color w:val="0000FF"/>
          </w:rPr>
          <w:t>ebsite</w:t>
        </w:r>
      </w:hyperlink>
      <w:r>
        <w:t>.</w:t>
      </w:r>
    </w:p>
    <w:p w14:paraId="0E284B5C" w14:textId="77777777" w:rsidR="00AF1721" w:rsidRDefault="00AF1721" w:rsidP="00AF1721">
      <w:r>
        <w:t>Anonymous complaints, and those provided by an authorised third party are afforded the same consideration as other complaints.</w:t>
      </w:r>
    </w:p>
    <w:p w14:paraId="34943417" w14:textId="17CA8B63" w:rsidR="00AF1721" w:rsidRDefault="00AF1721" w:rsidP="00AF1721">
      <w:r>
        <w:t>The complaint is to be made within twelve months from the time from which the grounds of the complaint arose. If the complaint is submitted outside the twelve</w:t>
      </w:r>
      <w:r w:rsidR="00EA4E59">
        <w:t>-</w:t>
      </w:r>
      <w:r>
        <w:t>month timeframe, exceptional circumstances will need to be provided explaining why the complaint is submitted outside this timeframe. Exceptional circumstances include situations which are out of the ordinary, unusual, special or uncommon (e.g. ill-health and /or personal issues impacting on the complainant’s ability to address the concerns).</w:t>
      </w:r>
    </w:p>
    <w:p w14:paraId="349F1EF6" w14:textId="77777777" w:rsidR="00AF1721" w:rsidRDefault="00AF1721" w:rsidP="00AF1721">
      <w:r>
        <w:t>The assessment of the complaint will take into account any exceptional circumstances and the seriousness and complexity of the complaint.</w:t>
      </w:r>
    </w:p>
    <w:p w14:paraId="7886DA7C" w14:textId="56DBDC3E" w:rsidR="000C36B3" w:rsidRPr="007367A7" w:rsidRDefault="00AF1721" w:rsidP="00AF1721">
      <w:r w:rsidRPr="007367A7">
        <w:t xml:space="preserve">In accordance with the </w:t>
      </w:r>
      <w:r w:rsidRPr="007367A7">
        <w:rPr>
          <w:i/>
        </w:rPr>
        <w:t>Human Rights Act 2019</w:t>
      </w:r>
      <w:r w:rsidRPr="007367A7">
        <w:t>, assessment of human rights complaints will only occur for acts or decisions made on or after 1 January 2020.</w:t>
      </w:r>
      <w:r w:rsidR="00487D29" w:rsidRPr="007367A7">
        <w:t xml:space="preserve"> </w:t>
      </w:r>
    </w:p>
    <w:p w14:paraId="6878B68A" w14:textId="6567F24B" w:rsidR="000C36B3" w:rsidRPr="007367A7" w:rsidRDefault="00DD673F" w:rsidP="000C36B3">
      <w:pPr>
        <w:pStyle w:val="Heading2"/>
        <w:numPr>
          <w:ilvl w:val="0"/>
          <w:numId w:val="6"/>
        </w:numPr>
        <w:ind w:left="426" w:hanging="426"/>
      </w:pPr>
      <w:r w:rsidRPr="007367A7">
        <w:t>Our timeframes</w:t>
      </w:r>
    </w:p>
    <w:p w14:paraId="5B302A31" w14:textId="77777777" w:rsidR="00DD673F" w:rsidRPr="007367A7" w:rsidRDefault="00DD673F" w:rsidP="00DD673F">
      <w:r w:rsidRPr="007367A7">
        <w:t>Complaints will be resolved within the timeframes that apply to the following level of complexity:</w:t>
      </w:r>
    </w:p>
    <w:p w14:paraId="61CF8D57" w14:textId="77777777" w:rsidR="00DD673F" w:rsidRPr="007367A7" w:rsidRDefault="00DD673F" w:rsidP="00DD673F">
      <w:bookmarkStart w:id="3" w:name="Simple_complaints_are_resolved_within_24"/>
      <w:bookmarkEnd w:id="3"/>
      <w:r w:rsidRPr="007367A7">
        <w:rPr>
          <w:b/>
        </w:rPr>
        <w:t>Simple complaints</w:t>
      </w:r>
      <w:r w:rsidRPr="007367A7">
        <w:t xml:space="preserve"> are resolved within 24 hours if possible. These are complaints that have no risk or detriment to the client or the PSC and are resolved at the point of service by a PSC staff member with oversight by the Director/ Manager of the business unit.</w:t>
      </w:r>
    </w:p>
    <w:p w14:paraId="726E1FE3" w14:textId="77777777" w:rsidR="00DD673F" w:rsidRPr="007367A7" w:rsidRDefault="00DD673F" w:rsidP="00DD673F">
      <w:bookmarkStart w:id="4" w:name="Standard_complaints_are_resolved_within_"/>
      <w:bookmarkEnd w:id="4"/>
      <w:r w:rsidRPr="007367A7">
        <w:rPr>
          <w:b/>
        </w:rPr>
        <w:t>Standard complaints</w:t>
      </w:r>
      <w:r w:rsidRPr="007367A7">
        <w:t xml:space="preserve"> are resolved within a maximum of 20 working days of receipt of the complaint. This type of complaint has minimal risk or detriment to the client or the PSC and usually one single issue or concern.</w:t>
      </w:r>
    </w:p>
    <w:p w14:paraId="05CA4D24" w14:textId="77777777" w:rsidR="00DD673F" w:rsidRPr="007367A7" w:rsidRDefault="00DD673F" w:rsidP="00DD673F">
      <w:bookmarkStart w:id="5" w:name="Significant_/complex_complaints_may_requ"/>
      <w:bookmarkEnd w:id="5"/>
      <w:r w:rsidRPr="007367A7">
        <w:rPr>
          <w:b/>
        </w:rPr>
        <w:t>Significant /complex</w:t>
      </w:r>
      <w:r w:rsidRPr="007367A7">
        <w:t xml:space="preserve"> </w:t>
      </w:r>
      <w:r w:rsidRPr="007367A7">
        <w:rPr>
          <w:b/>
        </w:rPr>
        <w:t>complaints</w:t>
      </w:r>
      <w:r w:rsidRPr="007367A7">
        <w:t xml:space="preserve"> may require more than 30 working days due to the medium or high level of risk/detriment to the client or the PSC and multiple and/or serious issues that usually requires an extensive investigation</w:t>
      </w:r>
    </w:p>
    <w:p w14:paraId="3CFE135A" w14:textId="0A1F1D41" w:rsidR="00DD673F" w:rsidRDefault="00DD673F" w:rsidP="00DD673F">
      <w:bookmarkStart w:id="6" w:name="Privacy_complaint_-_a_complaint_that_the"/>
      <w:bookmarkEnd w:id="6"/>
      <w:r w:rsidRPr="007367A7">
        <w:rPr>
          <w:b/>
        </w:rPr>
        <w:t xml:space="preserve">Privacy </w:t>
      </w:r>
      <w:r w:rsidR="00AF39AA" w:rsidRPr="007367A7">
        <w:rPr>
          <w:b/>
        </w:rPr>
        <w:t xml:space="preserve">and human rights </w:t>
      </w:r>
      <w:r w:rsidRPr="007367A7">
        <w:rPr>
          <w:b/>
        </w:rPr>
        <w:t>complaint</w:t>
      </w:r>
      <w:r w:rsidR="00AF39AA" w:rsidRPr="007367A7">
        <w:rPr>
          <w:b/>
        </w:rPr>
        <w:t>s</w:t>
      </w:r>
      <w:r w:rsidRPr="007367A7">
        <w:t xml:space="preserve"> - a complaint that the PSC has breached an individual’s privacy </w:t>
      </w:r>
      <w:r w:rsidR="00487D29" w:rsidRPr="007367A7">
        <w:t xml:space="preserve">or a complaint about a matter affecting a relevant human right </w:t>
      </w:r>
      <w:r w:rsidRPr="007367A7">
        <w:t>must be resolved within 45 working days of receipt.</w:t>
      </w:r>
    </w:p>
    <w:p w14:paraId="6B469FDA" w14:textId="4DF74BE3" w:rsidR="00BA356F" w:rsidRDefault="00BA356F" w:rsidP="00BA356F">
      <w:pPr>
        <w:pStyle w:val="Heading2"/>
        <w:numPr>
          <w:ilvl w:val="0"/>
          <w:numId w:val="6"/>
        </w:numPr>
        <w:ind w:left="426" w:hanging="426"/>
      </w:pPr>
      <w:r>
        <w:t>Complaints management model</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709"/>
        <w:gridCol w:w="7088"/>
      </w:tblGrid>
      <w:tr w:rsidR="00EA4E59" w14:paraId="6042C9DE" w14:textId="77777777" w:rsidTr="00A05E92">
        <w:trPr>
          <w:ins w:id="7" w:author="Peggy Edwards" w:date="2020-01-06T09:06:00Z"/>
        </w:trPr>
        <w:tc>
          <w:tcPr>
            <w:tcW w:w="8931" w:type="dxa"/>
            <w:gridSpan w:val="4"/>
            <w:shd w:val="clear" w:color="auto" w:fill="5ACAAF"/>
          </w:tcPr>
          <w:p w14:paraId="5AB15626" w14:textId="77777777" w:rsidR="00EA4E59" w:rsidRPr="008166E7" w:rsidRDefault="00EA4E59" w:rsidP="00A05E92">
            <w:pPr>
              <w:rPr>
                <w:ins w:id="8" w:author="Peggy Edwards" w:date="2020-01-06T09:06:00Z"/>
                <w:b/>
              </w:rPr>
            </w:pPr>
            <w:r w:rsidRPr="008166E7">
              <w:rPr>
                <w:b/>
              </w:rPr>
              <w:t xml:space="preserve">Step 1 Officer – receipt and first contact resolution </w:t>
            </w:r>
          </w:p>
        </w:tc>
      </w:tr>
      <w:tr w:rsidR="00EA4E59" w14:paraId="2F11EE19" w14:textId="77777777" w:rsidTr="00A05E92">
        <w:tc>
          <w:tcPr>
            <w:tcW w:w="8931" w:type="dxa"/>
            <w:gridSpan w:val="4"/>
            <w:shd w:val="clear" w:color="auto" w:fill="FFFFFF" w:themeFill="background1"/>
          </w:tcPr>
          <w:p w14:paraId="7D473039" w14:textId="77777777" w:rsidR="00EA4E59" w:rsidRDefault="00EA4E59" w:rsidP="00A05E92">
            <w:r>
              <w:rPr>
                <w:b/>
                <w:noProof/>
              </w:rPr>
              <mc:AlternateContent>
                <mc:Choice Requires="wps">
                  <w:drawing>
                    <wp:anchor distT="0" distB="0" distL="114300" distR="114300" simplePos="0" relativeHeight="251659264" behindDoc="0" locked="0" layoutInCell="1" allowOverlap="1" wp14:anchorId="4A9A2DE0" wp14:editId="17DEC138">
                      <wp:simplePos x="0" y="0"/>
                      <wp:positionH relativeFrom="margin">
                        <wp:posOffset>5105400</wp:posOffset>
                      </wp:positionH>
                      <wp:positionV relativeFrom="paragraph">
                        <wp:posOffset>-86874</wp:posOffset>
                      </wp:positionV>
                      <wp:extent cx="202740" cy="211016"/>
                      <wp:effectExtent l="19050" t="0" r="26035" b="36830"/>
                      <wp:wrapNone/>
                      <wp:docPr id="14" name="Arrow: Down 14"/>
                      <wp:cNvGraphicFramePr/>
                      <a:graphic xmlns:a="http://schemas.openxmlformats.org/drawingml/2006/main">
                        <a:graphicData uri="http://schemas.microsoft.com/office/word/2010/wordprocessingShape">
                          <wps:wsp>
                            <wps:cNvSpPr/>
                            <wps:spPr>
                              <a:xfrm>
                                <a:off x="0" y="0"/>
                                <a:ext cx="202740" cy="211016"/>
                              </a:xfrm>
                              <a:prstGeom prst="downArrow">
                                <a:avLst/>
                              </a:prstGeom>
                              <a:solidFill>
                                <a:sysClr val="window" lastClr="FFFFFF"/>
                              </a:solidFill>
                              <a:ln w="12700" cap="flat" cmpd="sng" algn="ctr">
                                <a:solidFill>
                                  <a:srgbClr val="60C3A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BC4B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402pt;margin-top:-6.85pt;width:15.95pt;height:16.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" adj="11224" fillcolor="window" strokecolor="#448f7e" strokeweight="1pt">
                      <w10:wrap anchorx="margin"/>
                    </v:shape>
                  </w:pict>
                </mc:Fallback>
              </mc:AlternateContent>
            </w:r>
          </w:p>
        </w:tc>
      </w:tr>
      <w:tr w:rsidR="00EA4E59" w14:paraId="539E977A" w14:textId="77777777" w:rsidTr="00A05E92">
        <w:trPr>
          <w:ins w:id="9" w:author="Peggy Edwards" w:date="2020-01-06T09:06:00Z"/>
        </w:trPr>
        <w:tc>
          <w:tcPr>
            <w:tcW w:w="567" w:type="dxa"/>
          </w:tcPr>
          <w:p w14:paraId="5DE8046E" w14:textId="77777777" w:rsidR="00EA4E59" w:rsidRDefault="00EA4E59" w:rsidP="00A05E92">
            <w:pPr>
              <w:rPr>
                <w:ins w:id="10" w:author="Peggy Edwards" w:date="2020-01-06T09:06:00Z"/>
              </w:rPr>
            </w:pPr>
          </w:p>
        </w:tc>
        <w:tc>
          <w:tcPr>
            <w:tcW w:w="8364" w:type="dxa"/>
            <w:gridSpan w:val="3"/>
            <w:shd w:val="clear" w:color="auto" w:fill="5ACAAF"/>
          </w:tcPr>
          <w:p w14:paraId="28FED783" w14:textId="4592FB83" w:rsidR="00EA4E59" w:rsidRPr="008166E7" w:rsidRDefault="00EA4E59" w:rsidP="00A05E92">
            <w:pPr>
              <w:rPr>
                <w:ins w:id="11" w:author="Peggy Edwards" w:date="2020-01-06T09:06:00Z"/>
                <w:b/>
              </w:rPr>
            </w:pPr>
            <w:r w:rsidRPr="008166E7">
              <w:rPr>
                <w:b/>
              </w:rPr>
              <w:t xml:space="preserve">Step </w:t>
            </w:r>
            <w:r w:rsidR="00487D29">
              <w:rPr>
                <w:b/>
              </w:rPr>
              <w:t>2</w:t>
            </w:r>
            <w:r w:rsidRPr="008166E7">
              <w:rPr>
                <w:b/>
              </w:rPr>
              <w:t xml:space="preserve"> PSC Complaints Coordinator – coordinates assessment, resolution and outcome advice</w:t>
            </w:r>
          </w:p>
        </w:tc>
      </w:tr>
      <w:tr w:rsidR="00EA4E59" w14:paraId="30A27E97" w14:textId="77777777" w:rsidTr="00A05E92">
        <w:tc>
          <w:tcPr>
            <w:tcW w:w="567" w:type="dxa"/>
          </w:tcPr>
          <w:p w14:paraId="062609D3" w14:textId="77777777" w:rsidR="00EA4E59" w:rsidRDefault="00EA4E59" w:rsidP="00A05E92"/>
        </w:tc>
        <w:tc>
          <w:tcPr>
            <w:tcW w:w="8364" w:type="dxa"/>
            <w:gridSpan w:val="3"/>
            <w:shd w:val="clear" w:color="auto" w:fill="FFFFFF" w:themeFill="background1"/>
          </w:tcPr>
          <w:p w14:paraId="7C53A9B5" w14:textId="77777777" w:rsidR="00EA4E59" w:rsidRDefault="00EA4E59" w:rsidP="00A05E92">
            <w:r>
              <w:rPr>
                <w:b/>
                <w:noProof/>
              </w:rPr>
              <mc:AlternateContent>
                <mc:Choice Requires="wps">
                  <w:drawing>
                    <wp:anchor distT="0" distB="0" distL="114300" distR="114300" simplePos="0" relativeHeight="251660288" behindDoc="0" locked="0" layoutInCell="1" allowOverlap="1" wp14:anchorId="57A748D3" wp14:editId="47A1AB6E">
                      <wp:simplePos x="0" y="0"/>
                      <wp:positionH relativeFrom="margin">
                        <wp:posOffset>4880690</wp:posOffset>
                      </wp:positionH>
                      <wp:positionV relativeFrom="paragraph">
                        <wp:posOffset>-71675</wp:posOffset>
                      </wp:positionV>
                      <wp:extent cx="202740" cy="211016"/>
                      <wp:effectExtent l="19050" t="0" r="26035" b="36830"/>
                      <wp:wrapNone/>
                      <wp:docPr id="15" name="Arrow: Down 15"/>
                      <wp:cNvGraphicFramePr/>
                      <a:graphic xmlns:a="http://schemas.openxmlformats.org/drawingml/2006/main">
                        <a:graphicData uri="http://schemas.microsoft.com/office/word/2010/wordprocessingShape">
                          <wps:wsp>
                            <wps:cNvSpPr/>
                            <wps:spPr>
                              <a:xfrm>
                                <a:off x="0" y="0"/>
                                <a:ext cx="202740" cy="211016"/>
                              </a:xfrm>
                              <a:prstGeom prst="downArrow">
                                <a:avLst/>
                              </a:prstGeom>
                              <a:solidFill>
                                <a:sysClr val="window" lastClr="FFFFFF"/>
                              </a:solidFill>
                              <a:ln w="12700" cap="flat" cmpd="sng" algn="ctr">
                                <a:solidFill>
                                  <a:srgbClr val="60C3A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DB54CA" id="Arrow: Down 15" o:spid="_x0000_s1026" type="#_x0000_t67" style="position:absolute;margin-left:384.3pt;margin-top:-5.65pt;width:15.95pt;height:16.6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" adj="11224" fillcolor="window" strokecolor="#448f7e" strokeweight="1pt">
                      <w10:wrap anchorx="margin"/>
                    </v:shape>
                  </w:pict>
                </mc:Fallback>
              </mc:AlternateContent>
            </w:r>
          </w:p>
        </w:tc>
      </w:tr>
      <w:tr w:rsidR="00EA4E59" w14:paraId="1CD28BC3" w14:textId="77777777" w:rsidTr="00A05E92">
        <w:trPr>
          <w:ins w:id="12" w:author="Peggy Edwards" w:date="2020-01-06T09:06:00Z"/>
        </w:trPr>
        <w:tc>
          <w:tcPr>
            <w:tcW w:w="567" w:type="dxa"/>
          </w:tcPr>
          <w:p w14:paraId="64DF27D1" w14:textId="77777777" w:rsidR="00EA4E59" w:rsidRDefault="00EA4E59" w:rsidP="00A05E92">
            <w:pPr>
              <w:rPr>
                <w:ins w:id="13" w:author="Peggy Edwards" w:date="2020-01-06T09:06:00Z"/>
              </w:rPr>
            </w:pPr>
          </w:p>
        </w:tc>
        <w:tc>
          <w:tcPr>
            <w:tcW w:w="567" w:type="dxa"/>
          </w:tcPr>
          <w:p w14:paraId="60076945" w14:textId="77777777" w:rsidR="00EA4E59" w:rsidRDefault="00EA4E59" w:rsidP="00A05E92">
            <w:pPr>
              <w:rPr>
                <w:ins w:id="14" w:author="Peggy Edwards" w:date="2020-01-06T09:06:00Z"/>
              </w:rPr>
            </w:pPr>
          </w:p>
        </w:tc>
        <w:tc>
          <w:tcPr>
            <w:tcW w:w="7797" w:type="dxa"/>
            <w:gridSpan w:val="2"/>
            <w:shd w:val="clear" w:color="auto" w:fill="5ACAAF"/>
          </w:tcPr>
          <w:p w14:paraId="175E6EEF" w14:textId="77777777" w:rsidR="00EA4E59" w:rsidRPr="008166E7" w:rsidRDefault="00EA4E59" w:rsidP="00A05E92">
            <w:pPr>
              <w:rPr>
                <w:ins w:id="15" w:author="Peggy Edwards" w:date="2020-01-06T09:06:00Z"/>
                <w:b/>
              </w:rPr>
            </w:pPr>
            <w:r w:rsidRPr="008166E7">
              <w:rPr>
                <w:b/>
              </w:rPr>
              <w:t xml:space="preserve">Step 3 Internal Review Officer – conducts a merit review at request of complainant </w:t>
            </w:r>
          </w:p>
        </w:tc>
      </w:tr>
      <w:tr w:rsidR="00EA4E59" w14:paraId="07E3279E" w14:textId="77777777" w:rsidTr="00A05E92">
        <w:tc>
          <w:tcPr>
            <w:tcW w:w="567" w:type="dxa"/>
          </w:tcPr>
          <w:p w14:paraId="54486F83" w14:textId="77777777" w:rsidR="00EA4E59" w:rsidRDefault="00EA4E59" w:rsidP="00A05E92"/>
        </w:tc>
        <w:tc>
          <w:tcPr>
            <w:tcW w:w="567" w:type="dxa"/>
          </w:tcPr>
          <w:p w14:paraId="79EACCDA" w14:textId="77777777" w:rsidR="00EA4E59" w:rsidRDefault="00EA4E59" w:rsidP="00A05E92"/>
        </w:tc>
        <w:tc>
          <w:tcPr>
            <w:tcW w:w="7797" w:type="dxa"/>
            <w:gridSpan w:val="2"/>
            <w:shd w:val="clear" w:color="auto" w:fill="FFFFFF" w:themeFill="background1"/>
          </w:tcPr>
          <w:p w14:paraId="3FC1C659" w14:textId="77777777" w:rsidR="00EA4E59" w:rsidRDefault="00EA4E59" w:rsidP="00A05E92">
            <w:r>
              <w:rPr>
                <w:b/>
                <w:noProof/>
              </w:rPr>
              <mc:AlternateContent>
                <mc:Choice Requires="wps">
                  <w:drawing>
                    <wp:anchor distT="0" distB="0" distL="114300" distR="114300" simplePos="0" relativeHeight="251661312" behindDoc="0" locked="0" layoutInCell="1" allowOverlap="1" wp14:anchorId="203A8091" wp14:editId="7F62F9D6">
                      <wp:simplePos x="0" y="0"/>
                      <wp:positionH relativeFrom="margin">
                        <wp:posOffset>4662130</wp:posOffset>
                      </wp:positionH>
                      <wp:positionV relativeFrom="paragraph">
                        <wp:posOffset>-58259</wp:posOffset>
                      </wp:positionV>
                      <wp:extent cx="202740" cy="211016"/>
                      <wp:effectExtent l="19050" t="0" r="26035" b="36830"/>
                      <wp:wrapNone/>
                      <wp:docPr id="16" name="Arrow: Down 16"/>
                      <wp:cNvGraphicFramePr/>
                      <a:graphic xmlns:a="http://schemas.openxmlformats.org/drawingml/2006/main">
                        <a:graphicData uri="http://schemas.microsoft.com/office/word/2010/wordprocessingShape">
                          <wps:wsp>
                            <wps:cNvSpPr/>
                            <wps:spPr>
                              <a:xfrm>
                                <a:off x="0" y="0"/>
                                <a:ext cx="202740" cy="211016"/>
                              </a:xfrm>
                              <a:prstGeom prst="downArrow">
                                <a:avLst/>
                              </a:prstGeom>
                              <a:solidFill>
                                <a:sysClr val="window" lastClr="FFFFFF"/>
                              </a:solidFill>
                              <a:ln w="12700" cap="flat" cmpd="sng" algn="ctr">
                                <a:solidFill>
                                  <a:srgbClr val="60C3A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70597" id="Arrow: Down 16" o:spid="_x0000_s1026" type="#_x0000_t67" style="position:absolute;margin-left:367.1pt;margin-top:-4.6pt;width:15.95pt;height:16.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" adj="11224" fillcolor="window" strokecolor="#448f7e" strokeweight="1pt">
                      <w10:wrap anchorx="margin"/>
                    </v:shape>
                  </w:pict>
                </mc:Fallback>
              </mc:AlternateContent>
            </w:r>
          </w:p>
        </w:tc>
      </w:tr>
      <w:tr w:rsidR="00EA4E59" w14:paraId="45042207" w14:textId="77777777" w:rsidTr="00A05E92">
        <w:trPr>
          <w:ins w:id="16" w:author="Peggy Edwards" w:date="2020-01-06T09:06:00Z"/>
        </w:trPr>
        <w:tc>
          <w:tcPr>
            <w:tcW w:w="567" w:type="dxa"/>
          </w:tcPr>
          <w:p w14:paraId="30737F5D" w14:textId="77777777" w:rsidR="00EA4E59" w:rsidRDefault="00EA4E59" w:rsidP="00A05E92">
            <w:pPr>
              <w:rPr>
                <w:ins w:id="17" w:author="Peggy Edwards" w:date="2020-01-06T09:06:00Z"/>
              </w:rPr>
            </w:pPr>
          </w:p>
        </w:tc>
        <w:tc>
          <w:tcPr>
            <w:tcW w:w="567" w:type="dxa"/>
          </w:tcPr>
          <w:p w14:paraId="59E9D7A5" w14:textId="77777777" w:rsidR="00EA4E59" w:rsidRDefault="00EA4E59" w:rsidP="00A05E92">
            <w:pPr>
              <w:rPr>
                <w:ins w:id="18" w:author="Peggy Edwards" w:date="2020-01-06T09:06:00Z"/>
              </w:rPr>
            </w:pPr>
          </w:p>
        </w:tc>
        <w:tc>
          <w:tcPr>
            <w:tcW w:w="709" w:type="dxa"/>
          </w:tcPr>
          <w:p w14:paraId="7B02AC01" w14:textId="77777777" w:rsidR="00EA4E59" w:rsidRDefault="00EA4E59" w:rsidP="00A05E92">
            <w:pPr>
              <w:rPr>
                <w:ins w:id="19" w:author="Peggy Edwards" w:date="2020-01-06T09:06:00Z"/>
              </w:rPr>
            </w:pPr>
          </w:p>
        </w:tc>
        <w:tc>
          <w:tcPr>
            <w:tcW w:w="7088" w:type="dxa"/>
            <w:shd w:val="clear" w:color="auto" w:fill="5ACAAF"/>
          </w:tcPr>
          <w:p w14:paraId="308DA51D" w14:textId="2A80EDC3" w:rsidR="00487D29" w:rsidRPr="008166E7" w:rsidRDefault="00EA4E59" w:rsidP="00A856A7">
            <w:pPr>
              <w:rPr>
                <w:ins w:id="20" w:author="Peggy Edwards" w:date="2020-01-06T09:06:00Z"/>
                <w:b/>
              </w:rPr>
            </w:pPr>
            <w:r w:rsidRPr="008166E7">
              <w:rPr>
                <w:b/>
              </w:rPr>
              <w:t>Step 4 - External review requested by complainant (external review bodies include Queensland Ombudsman, Office of the Information Commissioner)</w:t>
            </w:r>
          </w:p>
        </w:tc>
      </w:tr>
    </w:tbl>
    <w:p w14:paraId="483B6DED" w14:textId="77777777" w:rsidR="00487D29" w:rsidRDefault="00487D29" w:rsidP="00226F75"/>
    <w:p w14:paraId="48D30D80" w14:textId="3AC739D1" w:rsidR="00226F75" w:rsidRPr="00226F75" w:rsidRDefault="00226F75" w:rsidP="00226F75">
      <w:r w:rsidRPr="00226F75">
        <w:t>The PSC Complaints Coordinator is the officer responsible for the coordination and oversight of our customer complaints management system.</w:t>
      </w:r>
    </w:p>
    <w:p w14:paraId="63B9B4AD" w14:textId="77777777" w:rsidR="00226F75" w:rsidRPr="00226F75" w:rsidRDefault="00226F75" w:rsidP="00226F75">
      <w:r w:rsidRPr="00226F75">
        <w:t>PSC staff members (receiving officers) will try to resolve your complaint at your first point of contact if possible, for example on the phone or in person (Step 1). Otherwise, your complaint will be referred to the PSC Complaints Coordinator for assessment and management, and written advice will be provided to you on the outcome of your complaint (Step 2).</w:t>
      </w:r>
    </w:p>
    <w:p w14:paraId="1677102D" w14:textId="09E72CB0" w:rsidR="00487D29" w:rsidRPr="009474D9" w:rsidRDefault="00226F75" w:rsidP="00487D29">
      <w:r w:rsidRPr="00226F75">
        <w:t xml:space="preserve">If you are dissatisfied with the outcome of your complaint or how the complaint was handled, you may seek an </w:t>
      </w:r>
      <w:r w:rsidRPr="009474D9">
        <w:t xml:space="preserve">internal review by a senior PSC officer within twelve months of the decision on the complaint (Step 3). If you are dissatisfied with the internal review you may seek an external review by an independent external review body (Step 4). </w:t>
      </w:r>
    </w:p>
    <w:p w14:paraId="133940C9" w14:textId="53559C16" w:rsidR="00487D29" w:rsidRPr="009474D9" w:rsidRDefault="00487D29" w:rsidP="00487D29">
      <w:r w:rsidRPr="009474D9">
        <w:t xml:space="preserve">A complainant who is dissatisfied with the PSC response to their complaint about a human rights matter can make a complaint to the </w:t>
      </w:r>
      <w:hyperlink r:id="rId19" w:history="1">
        <w:r w:rsidRPr="009474D9">
          <w:rPr>
            <w:rStyle w:val="Hyperlink"/>
          </w:rPr>
          <w:t>Queensland Human Rights Commission</w:t>
        </w:r>
      </w:hyperlink>
      <w:r w:rsidRPr="009474D9">
        <w:t>.</w:t>
      </w:r>
    </w:p>
    <w:p w14:paraId="6CD7ADA8" w14:textId="4907A8AC" w:rsidR="00226F75" w:rsidRPr="00226F75" w:rsidRDefault="00226F75" w:rsidP="00226F75">
      <w:r w:rsidRPr="009474D9">
        <w:t>The external review bodies which may accept your complaint include</w:t>
      </w:r>
      <w:r w:rsidRPr="00226F75">
        <w:t xml:space="preserve"> the:</w:t>
      </w:r>
    </w:p>
    <w:p w14:paraId="292E0809" w14:textId="1AD478B6" w:rsidR="00226F75" w:rsidRPr="00226F75" w:rsidRDefault="00226F75" w:rsidP="00226F75">
      <w:pPr>
        <w:pStyle w:val="Bullets1"/>
        <w:ind w:left="426" w:hanging="284"/>
      </w:pPr>
      <w:r w:rsidRPr="00226F75">
        <w:t>Office of the Queensland Ombudsman</w:t>
      </w:r>
    </w:p>
    <w:p w14:paraId="65F6FA70" w14:textId="2F2E20E4" w:rsidR="00226F75" w:rsidRPr="00226F75" w:rsidRDefault="00226F75" w:rsidP="00226F75">
      <w:pPr>
        <w:pStyle w:val="Bullets1"/>
        <w:ind w:left="426" w:hanging="284"/>
      </w:pPr>
      <w:r w:rsidRPr="00226F75">
        <w:t>Office of the Information Commissioner (for complaints about breaches of privacy)</w:t>
      </w:r>
      <w:r w:rsidR="00A856A7">
        <w:t>.</w:t>
      </w:r>
    </w:p>
    <w:p w14:paraId="427CDBA3" w14:textId="0CFD70CF" w:rsidR="009E7744" w:rsidRDefault="00D5249C" w:rsidP="00226F75">
      <w:pPr>
        <w:pStyle w:val="Heading2"/>
        <w:numPr>
          <w:ilvl w:val="0"/>
          <w:numId w:val="6"/>
        </w:numPr>
        <w:ind w:left="426" w:hanging="426"/>
      </w:pPr>
      <w:r>
        <w:t>Different procedures may apply to some customer complaints</w:t>
      </w:r>
    </w:p>
    <w:p w14:paraId="267F5B1E" w14:textId="184D0C74" w:rsidR="00477FD6" w:rsidRDefault="00470E57" w:rsidP="00D5249C">
      <w:pPr>
        <w:spacing w:after="240"/>
      </w:pPr>
      <w:r w:rsidRPr="00470E57">
        <w:t>PSC is required to address certain types of complaints in specific ways. The PSC Complaints Coordinator will assess and address an incoming complaint as per the below table.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6377"/>
      </w:tblGrid>
      <w:tr w:rsidR="00D5249C" w14:paraId="3ECCFDEE" w14:textId="77777777" w:rsidTr="00D5249C">
        <w:trPr>
          <w:trHeight w:val="539"/>
        </w:trPr>
        <w:tc>
          <w:tcPr>
            <w:tcW w:w="2695" w:type="dxa"/>
            <w:shd w:val="clear" w:color="auto" w:fill="DADADA"/>
          </w:tcPr>
          <w:p w14:paraId="1D9FC02B" w14:textId="77777777" w:rsidR="00D5249C" w:rsidRDefault="00D5249C" w:rsidP="0011257D">
            <w:pPr>
              <w:pStyle w:val="TableParagraph"/>
              <w:spacing w:before="139"/>
              <w:ind w:left="110"/>
              <w:rPr>
                <w:b/>
              </w:rPr>
            </w:pPr>
            <w:r>
              <w:rPr>
                <w:b/>
              </w:rPr>
              <w:t>Type of complaint</w:t>
            </w:r>
          </w:p>
        </w:tc>
        <w:tc>
          <w:tcPr>
            <w:tcW w:w="6377" w:type="dxa"/>
            <w:shd w:val="clear" w:color="auto" w:fill="DADADA"/>
          </w:tcPr>
          <w:p w14:paraId="149BF9DB" w14:textId="77777777" w:rsidR="00D5249C" w:rsidRDefault="00D5249C" w:rsidP="0011257D">
            <w:pPr>
              <w:pStyle w:val="TableParagraph"/>
              <w:spacing w:before="139"/>
              <w:ind w:left="108"/>
              <w:rPr>
                <w:b/>
              </w:rPr>
            </w:pPr>
            <w:r>
              <w:rPr>
                <w:b/>
              </w:rPr>
              <w:t>The complaint is governed by this policy and…</w:t>
            </w:r>
          </w:p>
        </w:tc>
      </w:tr>
      <w:tr w:rsidR="00D5249C" w14:paraId="60707051" w14:textId="77777777" w:rsidTr="00D5249C">
        <w:trPr>
          <w:trHeight w:val="688"/>
        </w:trPr>
        <w:tc>
          <w:tcPr>
            <w:tcW w:w="2695" w:type="dxa"/>
          </w:tcPr>
          <w:p w14:paraId="59367637" w14:textId="77777777" w:rsidR="00D5249C" w:rsidRPr="009474D9" w:rsidRDefault="00D5249C" w:rsidP="0011257D">
            <w:pPr>
              <w:pStyle w:val="TableParagraph"/>
              <w:spacing w:line="230" w:lineRule="exact"/>
              <w:ind w:left="110" w:right="552"/>
              <w:jc w:val="both"/>
              <w:rPr>
                <w:sz w:val="20"/>
              </w:rPr>
            </w:pPr>
            <w:r w:rsidRPr="009474D9">
              <w:rPr>
                <w:sz w:val="20"/>
              </w:rPr>
              <w:t>Complaints about</w:t>
            </w:r>
            <w:r w:rsidRPr="009474D9">
              <w:rPr>
                <w:spacing w:val="-11"/>
                <w:sz w:val="20"/>
              </w:rPr>
              <w:t xml:space="preserve"> </w:t>
            </w:r>
            <w:r w:rsidRPr="009474D9">
              <w:rPr>
                <w:sz w:val="20"/>
              </w:rPr>
              <w:t>PSC products, services and conduct of</w:t>
            </w:r>
            <w:r w:rsidRPr="009474D9">
              <w:rPr>
                <w:spacing w:val="-8"/>
                <w:sz w:val="20"/>
              </w:rPr>
              <w:t xml:space="preserve"> </w:t>
            </w:r>
            <w:r w:rsidRPr="009474D9">
              <w:rPr>
                <w:sz w:val="20"/>
              </w:rPr>
              <w:t>employees.</w:t>
            </w:r>
          </w:p>
        </w:tc>
        <w:tc>
          <w:tcPr>
            <w:tcW w:w="6377" w:type="dxa"/>
          </w:tcPr>
          <w:p w14:paraId="19620542" w14:textId="77777777" w:rsidR="00D5249C" w:rsidRPr="009474D9" w:rsidRDefault="00D5249C" w:rsidP="0011257D">
            <w:pPr>
              <w:pStyle w:val="TableParagraph"/>
              <w:spacing w:line="225" w:lineRule="exact"/>
              <w:ind w:left="108"/>
              <w:rPr>
                <w:i/>
                <w:sz w:val="20"/>
              </w:rPr>
            </w:pPr>
            <w:r w:rsidRPr="009474D9">
              <w:rPr>
                <w:sz w:val="20"/>
              </w:rPr>
              <w:t xml:space="preserve">The PSC </w:t>
            </w:r>
            <w:r w:rsidRPr="009474D9">
              <w:rPr>
                <w:i/>
                <w:sz w:val="20"/>
              </w:rPr>
              <w:t>Customer Complaints Procedure</w:t>
            </w:r>
          </w:p>
        </w:tc>
      </w:tr>
      <w:tr w:rsidR="00D5249C" w14:paraId="76989738" w14:textId="77777777" w:rsidTr="00D5249C">
        <w:trPr>
          <w:trHeight w:val="688"/>
        </w:trPr>
        <w:tc>
          <w:tcPr>
            <w:tcW w:w="2695" w:type="dxa"/>
          </w:tcPr>
          <w:p w14:paraId="5491CE3B" w14:textId="77777777" w:rsidR="00D5249C" w:rsidRPr="009474D9" w:rsidRDefault="00D5249C" w:rsidP="0011257D">
            <w:pPr>
              <w:pStyle w:val="TableParagraph"/>
              <w:spacing w:line="237" w:lineRule="auto"/>
              <w:ind w:left="110" w:right="409"/>
              <w:rPr>
                <w:sz w:val="20"/>
              </w:rPr>
            </w:pPr>
            <w:r w:rsidRPr="009474D9">
              <w:rPr>
                <w:sz w:val="20"/>
              </w:rPr>
              <w:t>Complaint that PSC has breached an individual’s</w:t>
            </w:r>
          </w:p>
          <w:p w14:paraId="78A1A278" w14:textId="77777777" w:rsidR="00D5249C" w:rsidRPr="009474D9" w:rsidRDefault="00D5249C" w:rsidP="0011257D">
            <w:pPr>
              <w:pStyle w:val="TableParagraph"/>
              <w:spacing w:before="1" w:line="213" w:lineRule="exact"/>
              <w:ind w:left="110"/>
              <w:rPr>
                <w:sz w:val="20"/>
              </w:rPr>
            </w:pPr>
            <w:r w:rsidRPr="009474D9">
              <w:rPr>
                <w:sz w:val="20"/>
              </w:rPr>
              <w:t>privacy</w:t>
            </w:r>
          </w:p>
        </w:tc>
        <w:tc>
          <w:tcPr>
            <w:tcW w:w="6377" w:type="dxa"/>
          </w:tcPr>
          <w:p w14:paraId="6BE2CB27" w14:textId="77777777" w:rsidR="00D5249C" w:rsidRPr="009474D9" w:rsidRDefault="00D5249C" w:rsidP="0011257D">
            <w:pPr>
              <w:pStyle w:val="TableParagraph"/>
              <w:spacing w:line="237" w:lineRule="auto"/>
              <w:ind w:left="108" w:right="514"/>
              <w:rPr>
                <w:i/>
                <w:sz w:val="20"/>
              </w:rPr>
            </w:pPr>
            <w:r w:rsidRPr="009474D9">
              <w:rPr>
                <w:i/>
                <w:sz w:val="20"/>
              </w:rPr>
              <w:t xml:space="preserve">Information Privacy Act 2009, Human Rights Act 2019 </w:t>
            </w:r>
            <w:r w:rsidRPr="009474D9">
              <w:rPr>
                <w:sz w:val="20"/>
              </w:rPr>
              <w:t xml:space="preserve">and the PSC </w:t>
            </w:r>
            <w:r w:rsidRPr="009474D9">
              <w:rPr>
                <w:i/>
                <w:sz w:val="20"/>
              </w:rPr>
              <w:t>Customer Complaints Procedure</w:t>
            </w:r>
          </w:p>
        </w:tc>
      </w:tr>
      <w:tr w:rsidR="00D5249C" w14:paraId="7C6811CF" w14:textId="77777777" w:rsidTr="00D5249C">
        <w:trPr>
          <w:trHeight w:val="469"/>
        </w:trPr>
        <w:tc>
          <w:tcPr>
            <w:tcW w:w="2695" w:type="dxa"/>
          </w:tcPr>
          <w:p w14:paraId="56EE2984" w14:textId="77777777" w:rsidR="00D5249C" w:rsidRPr="009474D9" w:rsidRDefault="00D5249C" w:rsidP="0011257D">
            <w:pPr>
              <w:pStyle w:val="TableParagraph"/>
              <w:ind w:left="110" w:right="196"/>
              <w:rPr>
                <w:sz w:val="20"/>
              </w:rPr>
            </w:pPr>
            <w:r w:rsidRPr="009474D9">
              <w:rPr>
                <w:sz w:val="20"/>
              </w:rPr>
              <w:t>Complaints about breaches of human rights</w:t>
            </w:r>
          </w:p>
        </w:tc>
        <w:tc>
          <w:tcPr>
            <w:tcW w:w="6377" w:type="dxa"/>
          </w:tcPr>
          <w:p w14:paraId="09BB95A2" w14:textId="77777777" w:rsidR="00D5249C" w:rsidRPr="009474D9" w:rsidRDefault="00D5249C" w:rsidP="0011257D">
            <w:pPr>
              <w:pStyle w:val="TableParagraph"/>
              <w:spacing w:line="225" w:lineRule="exact"/>
              <w:ind w:left="108"/>
              <w:rPr>
                <w:i/>
                <w:sz w:val="20"/>
              </w:rPr>
            </w:pPr>
            <w:r w:rsidRPr="009474D9">
              <w:rPr>
                <w:i/>
                <w:sz w:val="20"/>
              </w:rPr>
              <w:t xml:space="preserve">Human Rights Act 2019 </w:t>
            </w:r>
            <w:r w:rsidRPr="009474D9">
              <w:rPr>
                <w:sz w:val="20"/>
              </w:rPr>
              <w:t xml:space="preserve">and the </w:t>
            </w:r>
            <w:r w:rsidRPr="009474D9">
              <w:rPr>
                <w:i/>
                <w:sz w:val="20"/>
              </w:rPr>
              <w:t>Queensland Government</w:t>
            </w:r>
            <w:r w:rsidRPr="009474D9">
              <w:rPr>
                <w:sz w:val="20"/>
              </w:rPr>
              <w:t xml:space="preserve"> </w:t>
            </w:r>
            <w:r w:rsidRPr="009474D9">
              <w:rPr>
                <w:i/>
                <w:sz w:val="20"/>
              </w:rPr>
              <w:t>Guide: Handling Human Rights Complaints</w:t>
            </w:r>
          </w:p>
        </w:tc>
      </w:tr>
      <w:tr w:rsidR="00D5249C" w14:paraId="7D7810ED" w14:textId="77777777" w:rsidTr="00D5249C">
        <w:trPr>
          <w:trHeight w:val="1149"/>
        </w:trPr>
        <w:tc>
          <w:tcPr>
            <w:tcW w:w="2695" w:type="dxa"/>
          </w:tcPr>
          <w:p w14:paraId="3F80279D" w14:textId="77777777" w:rsidR="00D5249C" w:rsidRPr="009474D9" w:rsidRDefault="00D5249C" w:rsidP="0011257D">
            <w:pPr>
              <w:pStyle w:val="TableParagraph"/>
              <w:ind w:left="110" w:right="196"/>
              <w:rPr>
                <w:sz w:val="20"/>
              </w:rPr>
            </w:pPr>
            <w:r w:rsidRPr="009474D9">
              <w:rPr>
                <w:sz w:val="20"/>
              </w:rPr>
              <w:t>A complaint assessed as a public interest disclosure (PID) in accordance with</w:t>
            </w:r>
          </w:p>
          <w:p w14:paraId="327C7DCA" w14:textId="77777777" w:rsidR="00D5249C" w:rsidRPr="009474D9" w:rsidRDefault="00D5249C" w:rsidP="0011257D">
            <w:pPr>
              <w:pStyle w:val="TableParagraph"/>
              <w:spacing w:before="1" w:line="228" w:lineRule="exact"/>
              <w:ind w:left="110" w:right="409"/>
              <w:rPr>
                <w:sz w:val="20"/>
              </w:rPr>
            </w:pPr>
            <w:r w:rsidRPr="009474D9">
              <w:rPr>
                <w:sz w:val="20"/>
              </w:rPr>
              <w:t xml:space="preserve">the </w:t>
            </w:r>
            <w:r w:rsidRPr="009474D9">
              <w:rPr>
                <w:i/>
                <w:sz w:val="20"/>
              </w:rPr>
              <w:t>Public Interest Disclosure Act 2010</w:t>
            </w:r>
            <w:r w:rsidRPr="009474D9">
              <w:rPr>
                <w:sz w:val="20"/>
              </w:rPr>
              <w:t>.</w:t>
            </w:r>
          </w:p>
        </w:tc>
        <w:tc>
          <w:tcPr>
            <w:tcW w:w="6377" w:type="dxa"/>
          </w:tcPr>
          <w:p w14:paraId="6CF27A5C" w14:textId="77777777" w:rsidR="00D5249C" w:rsidRPr="009474D9" w:rsidRDefault="00D5249C" w:rsidP="0011257D">
            <w:pPr>
              <w:pStyle w:val="TableParagraph"/>
              <w:spacing w:line="225" w:lineRule="exact"/>
              <w:ind w:left="108"/>
              <w:rPr>
                <w:i/>
                <w:sz w:val="20"/>
              </w:rPr>
            </w:pPr>
            <w:r w:rsidRPr="009474D9">
              <w:rPr>
                <w:sz w:val="20"/>
              </w:rPr>
              <w:t xml:space="preserve">The PSC </w:t>
            </w:r>
            <w:r w:rsidRPr="009474D9">
              <w:rPr>
                <w:i/>
                <w:sz w:val="20"/>
              </w:rPr>
              <w:t>Process for the Management of Public Interest Disclosures</w:t>
            </w:r>
          </w:p>
          <w:p w14:paraId="2D4CFC4E" w14:textId="77777777" w:rsidR="00D5249C" w:rsidRPr="009474D9" w:rsidRDefault="00D5249C" w:rsidP="0011257D">
            <w:pPr>
              <w:pStyle w:val="TableParagraph"/>
              <w:ind w:left="108"/>
              <w:rPr>
                <w:sz w:val="20"/>
              </w:rPr>
            </w:pPr>
            <w:r w:rsidRPr="009474D9">
              <w:rPr>
                <w:sz w:val="20"/>
              </w:rPr>
              <w:t xml:space="preserve">and the </w:t>
            </w:r>
            <w:r w:rsidRPr="009474D9">
              <w:rPr>
                <w:i/>
                <w:sz w:val="20"/>
              </w:rPr>
              <w:t>Public Interest Disclosure Act 2010</w:t>
            </w:r>
            <w:r w:rsidRPr="009474D9">
              <w:rPr>
                <w:sz w:val="20"/>
              </w:rPr>
              <w:t>.</w:t>
            </w:r>
          </w:p>
        </w:tc>
      </w:tr>
      <w:tr w:rsidR="00D5249C" w14:paraId="76B73442" w14:textId="77777777" w:rsidTr="00D5249C">
        <w:trPr>
          <w:trHeight w:val="1381"/>
        </w:trPr>
        <w:tc>
          <w:tcPr>
            <w:tcW w:w="2695" w:type="dxa"/>
          </w:tcPr>
          <w:p w14:paraId="022E5714" w14:textId="77777777" w:rsidR="00D5249C" w:rsidRPr="009474D9" w:rsidRDefault="00D5249C" w:rsidP="0011257D">
            <w:pPr>
              <w:pStyle w:val="TableParagraph"/>
              <w:ind w:left="110"/>
              <w:rPr>
                <w:sz w:val="20"/>
              </w:rPr>
            </w:pPr>
            <w:r w:rsidRPr="009474D9">
              <w:rPr>
                <w:sz w:val="20"/>
              </w:rPr>
              <w:t>A complaint which is an allegation about ‘corrupt conduct’ as defined under</w:t>
            </w:r>
          </w:p>
          <w:p w14:paraId="46CF3ADC" w14:textId="1F4E4DF6" w:rsidR="00D5249C" w:rsidRPr="009474D9" w:rsidRDefault="00D5249C" w:rsidP="0011257D">
            <w:pPr>
              <w:pStyle w:val="TableParagraph"/>
              <w:spacing w:line="230" w:lineRule="exact"/>
              <w:ind w:left="110"/>
              <w:rPr>
                <w:i/>
                <w:sz w:val="20"/>
              </w:rPr>
            </w:pPr>
            <w:r w:rsidRPr="009474D9">
              <w:rPr>
                <w:sz w:val="20"/>
              </w:rPr>
              <w:t xml:space="preserve">s.15 of the </w:t>
            </w:r>
            <w:r w:rsidRPr="009474D9">
              <w:rPr>
                <w:i/>
                <w:sz w:val="20"/>
              </w:rPr>
              <w:t>Crime and Corruption Commission Act 2001</w:t>
            </w:r>
            <w:r w:rsidR="00A856A7" w:rsidRPr="009474D9">
              <w:rPr>
                <w:i/>
                <w:sz w:val="20"/>
              </w:rPr>
              <w:t>.</w:t>
            </w:r>
          </w:p>
        </w:tc>
        <w:tc>
          <w:tcPr>
            <w:tcW w:w="6377" w:type="dxa"/>
          </w:tcPr>
          <w:p w14:paraId="1711E44A" w14:textId="77777777" w:rsidR="00D5249C" w:rsidRPr="009474D9" w:rsidRDefault="00D5249C" w:rsidP="0011257D">
            <w:pPr>
              <w:pStyle w:val="TableParagraph"/>
              <w:spacing w:line="225" w:lineRule="exact"/>
              <w:ind w:left="108"/>
              <w:rPr>
                <w:sz w:val="20"/>
              </w:rPr>
            </w:pPr>
            <w:r w:rsidRPr="009474D9">
              <w:rPr>
                <w:sz w:val="20"/>
              </w:rPr>
              <w:t xml:space="preserve">The PSC </w:t>
            </w:r>
            <w:r w:rsidRPr="009474D9">
              <w:rPr>
                <w:i/>
                <w:sz w:val="20"/>
              </w:rPr>
              <w:t>Corrupt Conduct Complaints Policy</w:t>
            </w:r>
            <w:r w:rsidRPr="009474D9">
              <w:rPr>
                <w:sz w:val="20"/>
              </w:rPr>
              <w:t>.</w:t>
            </w:r>
          </w:p>
          <w:p w14:paraId="246FB79D" w14:textId="77777777" w:rsidR="00D5249C" w:rsidRPr="009474D9" w:rsidRDefault="00D5249C" w:rsidP="0011257D">
            <w:pPr>
              <w:pStyle w:val="TableParagraph"/>
              <w:ind w:left="0"/>
              <w:rPr>
                <w:sz w:val="20"/>
              </w:rPr>
            </w:pPr>
          </w:p>
          <w:p w14:paraId="6CE3B582" w14:textId="31943F54" w:rsidR="00D5249C" w:rsidRPr="009474D9" w:rsidRDefault="00D5249C" w:rsidP="0011257D">
            <w:pPr>
              <w:pStyle w:val="TableParagraph"/>
              <w:spacing w:before="1"/>
              <w:ind w:left="108" w:right="581"/>
              <w:rPr>
                <w:i/>
                <w:sz w:val="20"/>
              </w:rPr>
            </w:pPr>
            <w:r w:rsidRPr="009474D9">
              <w:rPr>
                <w:sz w:val="20"/>
              </w:rPr>
              <w:t xml:space="preserve">The complaint may be referred to the CCC for investigation or investigated by PSC and reported to the CCC if required under the </w:t>
            </w:r>
            <w:r w:rsidR="00A856A7" w:rsidRPr="009474D9">
              <w:rPr>
                <w:i/>
                <w:sz w:val="20"/>
              </w:rPr>
              <w:t>Crime and Corruption Commission Act 2001</w:t>
            </w:r>
            <w:r w:rsidRPr="009474D9">
              <w:rPr>
                <w:i/>
                <w:sz w:val="20"/>
              </w:rPr>
              <w:t>.</w:t>
            </w:r>
          </w:p>
        </w:tc>
      </w:tr>
    </w:tbl>
    <w:p w14:paraId="103B8D1D" w14:textId="77777777" w:rsidR="00460543" w:rsidRDefault="00460543" w:rsidP="00EA24A2">
      <w:bookmarkStart w:id="21" w:name="The_PSC_Customer_Complaints_Management_P"/>
      <w:bookmarkEnd w:id="21"/>
    </w:p>
    <w:p w14:paraId="566CAD02" w14:textId="472C7970" w:rsidR="00EA24A2" w:rsidRPr="00EA24A2" w:rsidRDefault="00EA24A2" w:rsidP="00EA24A2">
      <w:r w:rsidRPr="00EA24A2">
        <w:t xml:space="preserve">The PSC </w:t>
      </w:r>
      <w:r w:rsidRPr="00A856A7">
        <w:rPr>
          <w:i/>
        </w:rPr>
        <w:t>Customer Complaints Management Procedure</w:t>
      </w:r>
      <w:r w:rsidRPr="00EA24A2">
        <w:t xml:space="preserve"> sets out how customer complaints are managed and should be read in conjunction with this policy.</w:t>
      </w:r>
    </w:p>
    <w:p w14:paraId="23C09072" w14:textId="04F287AD" w:rsidR="006240E1" w:rsidRDefault="00522280" w:rsidP="006240E1">
      <w:pPr>
        <w:pStyle w:val="Heading2"/>
        <w:numPr>
          <w:ilvl w:val="0"/>
          <w:numId w:val="6"/>
        </w:numPr>
        <w:ind w:left="426" w:hanging="426"/>
      </w:pPr>
      <w:r>
        <w:t>Managing unreasonable complainant behaviour</w:t>
      </w:r>
    </w:p>
    <w:p w14:paraId="6791BE61" w14:textId="77777777" w:rsidR="00522280" w:rsidRDefault="00522280" w:rsidP="00522280">
      <w:r>
        <w:t>The PSC recognises that in managing complaints fairly, efficiently and effectively, all parties to a complaint (e.g. complainants, complaint handlers and any people the subject of the complaint) have certain rights and responsibilities. The PSC will ensure that our work health and safety responsibilities and duty of care obligations are met.</w:t>
      </w:r>
    </w:p>
    <w:p w14:paraId="5AF23A23" w14:textId="5D417B0F" w:rsidR="009E7744" w:rsidRDefault="00522280" w:rsidP="00522280">
      <w:r>
        <w:t>This obligation extends to PSC staff who deal with complaints. The PSC will ensure appropriate strategies are in place for managing unreasonable complainant conduct fairly, ethically and reasonably (e.g. unreasonable persistence, demands, lack of cooperation, unreasonable arguments and behaviour).</w:t>
      </w:r>
    </w:p>
    <w:p w14:paraId="33F81539" w14:textId="5B7A09AF" w:rsidR="006240E1" w:rsidRDefault="00C05719" w:rsidP="006240E1">
      <w:pPr>
        <w:pStyle w:val="Heading2"/>
        <w:numPr>
          <w:ilvl w:val="0"/>
          <w:numId w:val="6"/>
        </w:numPr>
        <w:ind w:left="426" w:hanging="426"/>
      </w:pPr>
      <w:r>
        <w:t>Roles and responsibilities</w:t>
      </w:r>
    </w:p>
    <w:p w14:paraId="61526314" w14:textId="1A11A50B" w:rsidR="00C05719" w:rsidRPr="001B26F1" w:rsidRDefault="00C05719" w:rsidP="00C05719">
      <w:pPr>
        <w:rPr>
          <w:color w:val="007A6D"/>
          <w:sz w:val="22"/>
          <w:szCs w:val="22"/>
        </w:rPr>
      </w:pPr>
      <w:r w:rsidRPr="001B26F1">
        <w:rPr>
          <w:color w:val="007A6D"/>
          <w:sz w:val="22"/>
          <w:szCs w:val="22"/>
        </w:rPr>
        <w:t>Manager, Business Service (PSC Complaints Coordinator)</w:t>
      </w:r>
    </w:p>
    <w:p w14:paraId="30AFED67" w14:textId="31F56632" w:rsidR="00C05719" w:rsidRDefault="00C05719" w:rsidP="001B26F1">
      <w:pPr>
        <w:pStyle w:val="Bullets1"/>
        <w:ind w:left="426" w:hanging="284"/>
      </w:pPr>
      <w:r>
        <w:t xml:space="preserve">is the PSC Complaints Coordinator and has responsibility for managing customer complaints in accordance with this policy and associated </w:t>
      </w:r>
      <w:proofErr w:type="gramStart"/>
      <w:r>
        <w:t>procedures.</w:t>
      </w:r>
      <w:proofErr w:type="gramEnd"/>
    </w:p>
    <w:p w14:paraId="68335AE9" w14:textId="628B5C41" w:rsidR="00C05719" w:rsidRDefault="00C05719" w:rsidP="001B26F1">
      <w:pPr>
        <w:pStyle w:val="Bullets1"/>
        <w:ind w:left="426" w:hanging="284"/>
      </w:pPr>
      <w:r>
        <w:t xml:space="preserve">provides reports to senior management and meets annual reporting requirements (section 219A </w:t>
      </w:r>
      <w:r w:rsidRPr="001B26F1">
        <w:rPr>
          <w:i/>
        </w:rPr>
        <w:t>Public Service Act 2008</w:t>
      </w:r>
      <w:r>
        <w:t xml:space="preserve"> and section 97 </w:t>
      </w:r>
      <w:r w:rsidRPr="001B26F1">
        <w:rPr>
          <w:i/>
        </w:rPr>
        <w:t>Human Rights Act</w:t>
      </w:r>
      <w:r w:rsidR="001B26F1">
        <w:t xml:space="preserve"> </w:t>
      </w:r>
      <w:r w:rsidR="001B26F1" w:rsidRPr="001B26F1">
        <w:rPr>
          <w:i/>
        </w:rPr>
        <w:t>2019</w:t>
      </w:r>
      <w:r>
        <w:t>).</w:t>
      </w:r>
    </w:p>
    <w:p w14:paraId="15339C53" w14:textId="02A1FF81" w:rsidR="00C05719" w:rsidRDefault="00C05719" w:rsidP="001B26F1">
      <w:pPr>
        <w:pStyle w:val="Bullets1"/>
        <w:ind w:left="426" w:hanging="284"/>
      </w:pPr>
      <w:r>
        <w:t>is the delegated PID Coordinator and is responsible for managing these complaints in accordance with the relevant legislation and procedure.</w:t>
      </w:r>
    </w:p>
    <w:p w14:paraId="77F2AD87" w14:textId="24C25EDD" w:rsidR="006240E1" w:rsidRDefault="00C05719" w:rsidP="001B26F1">
      <w:pPr>
        <w:pStyle w:val="Bullets1"/>
        <w:ind w:left="426" w:hanging="284"/>
      </w:pPr>
      <w:r>
        <w:t>coordinates training sessions for PSC staff and maintains a register of training provided to each staff member</w:t>
      </w:r>
    </w:p>
    <w:p w14:paraId="1B794AB2" w14:textId="77777777" w:rsidR="007D5BA4" w:rsidRDefault="007D5BA4">
      <w:pPr>
        <w:rPr>
          <w:color w:val="007A6D"/>
          <w:sz w:val="22"/>
          <w:szCs w:val="22"/>
        </w:rPr>
      </w:pPr>
      <w:r>
        <w:rPr>
          <w:color w:val="007A6D"/>
          <w:sz w:val="22"/>
          <w:szCs w:val="22"/>
        </w:rPr>
        <w:br w:type="page"/>
      </w:r>
    </w:p>
    <w:p w14:paraId="28F5298A" w14:textId="34577D93" w:rsidR="000B0635" w:rsidRPr="000B0635" w:rsidRDefault="000B0635" w:rsidP="000B0635">
      <w:pPr>
        <w:rPr>
          <w:color w:val="007A6D"/>
          <w:sz w:val="22"/>
          <w:szCs w:val="22"/>
        </w:rPr>
      </w:pPr>
      <w:r w:rsidRPr="000B0635">
        <w:rPr>
          <w:color w:val="007A6D"/>
          <w:sz w:val="22"/>
          <w:szCs w:val="22"/>
        </w:rPr>
        <w:t>Deputy Commissioner</w:t>
      </w:r>
    </w:p>
    <w:p w14:paraId="60475EE2" w14:textId="77777777" w:rsidR="000B0635" w:rsidRDefault="000B0635" w:rsidP="000B0635">
      <w:pPr>
        <w:pStyle w:val="Bullets1"/>
        <w:ind w:left="426" w:hanging="284"/>
      </w:pPr>
      <w:r>
        <w:t>conducts internal reviews of decisions relating to public interest disclosures and complaints about corrupt</w:t>
      </w:r>
      <w:r w:rsidRPr="000B0635">
        <w:t xml:space="preserve"> </w:t>
      </w:r>
      <w:r>
        <w:t>conduct</w:t>
      </w:r>
    </w:p>
    <w:p w14:paraId="2D0FF672" w14:textId="77777777" w:rsidR="000B0635" w:rsidRDefault="000B0635" w:rsidP="000B0635">
      <w:pPr>
        <w:pStyle w:val="Bullets1"/>
        <w:ind w:left="426" w:hanging="284"/>
      </w:pPr>
      <w:r>
        <w:t>conducts annual review of compliance with the policy and associated</w:t>
      </w:r>
      <w:r w:rsidRPr="000B0635">
        <w:t xml:space="preserve"> </w:t>
      </w:r>
      <w:r>
        <w:t>procedures</w:t>
      </w:r>
    </w:p>
    <w:p w14:paraId="586E2DEF" w14:textId="77777777" w:rsidR="000B0635" w:rsidRDefault="000B0635" w:rsidP="000B0635">
      <w:pPr>
        <w:pStyle w:val="Bullets1"/>
        <w:ind w:left="426" w:hanging="284"/>
      </w:pPr>
      <w:r>
        <w:t>reviews policy and procedures at least every two</w:t>
      </w:r>
      <w:r w:rsidRPr="000B0635">
        <w:t xml:space="preserve"> </w:t>
      </w:r>
      <w:r>
        <w:t>years</w:t>
      </w:r>
    </w:p>
    <w:p w14:paraId="15E4FE59" w14:textId="77777777" w:rsidR="000B0635" w:rsidRDefault="000B0635" w:rsidP="000B0635">
      <w:pPr>
        <w:pStyle w:val="Bullets1"/>
        <w:ind w:left="426" w:hanging="284"/>
      </w:pPr>
      <w:r>
        <w:t>oversights PSC staff awareness of PSC Customer Complaints Policy and</w:t>
      </w:r>
      <w:r w:rsidRPr="000B0635">
        <w:t xml:space="preserve"> </w:t>
      </w:r>
      <w:r>
        <w:t>procedures.</w:t>
      </w:r>
    </w:p>
    <w:p w14:paraId="0CFE4B9D" w14:textId="77777777" w:rsidR="000B0635" w:rsidRPr="000B0635" w:rsidRDefault="000B0635" w:rsidP="000B0635">
      <w:pPr>
        <w:rPr>
          <w:color w:val="007A6D"/>
          <w:sz w:val="22"/>
          <w:szCs w:val="22"/>
        </w:rPr>
      </w:pPr>
      <w:bookmarkStart w:id="22" w:name="Executive_Directors_/_Directors_(Officer"/>
      <w:bookmarkEnd w:id="22"/>
      <w:r w:rsidRPr="000B0635">
        <w:rPr>
          <w:color w:val="007A6D"/>
          <w:sz w:val="22"/>
          <w:szCs w:val="22"/>
        </w:rPr>
        <w:t>Executive Directors / Directors (Officers – internal review); (Officers – investigating)</w:t>
      </w:r>
    </w:p>
    <w:p w14:paraId="12A7911E" w14:textId="77777777" w:rsidR="000B0635" w:rsidRDefault="000B0635" w:rsidP="000B0635">
      <w:pPr>
        <w:pStyle w:val="Bullets1"/>
        <w:ind w:left="426" w:hanging="284"/>
      </w:pPr>
      <w:r>
        <w:t>oversights first point of service contact resolution of customer complaints by employees within their teams and reporting of resolved or referral of unresolved point of service customer complaints to the PSC Complaints</w:t>
      </w:r>
      <w:r w:rsidRPr="000B0635">
        <w:t xml:space="preserve"> </w:t>
      </w:r>
      <w:r>
        <w:t>Coordinator</w:t>
      </w:r>
    </w:p>
    <w:p w14:paraId="4176DF86" w14:textId="77777777" w:rsidR="000B0635" w:rsidRDefault="000B0635" w:rsidP="000B0635">
      <w:pPr>
        <w:pStyle w:val="Bullets1"/>
        <w:ind w:left="426" w:hanging="284"/>
      </w:pPr>
      <w:r>
        <w:t>responds to customer complaints referred by PSC Complaints Coordinator and investigate complaint if</w:t>
      </w:r>
      <w:r w:rsidRPr="000B0635">
        <w:t xml:space="preserve"> </w:t>
      </w:r>
      <w:r>
        <w:t>appropriate</w:t>
      </w:r>
    </w:p>
    <w:p w14:paraId="0869F74B" w14:textId="77777777" w:rsidR="000B0635" w:rsidRDefault="000B0635" w:rsidP="000B0635">
      <w:pPr>
        <w:pStyle w:val="Bullets1"/>
        <w:ind w:left="426" w:hanging="284"/>
      </w:pPr>
      <w:r>
        <w:t>conducts internal review of decisions on customer complaints as requested and in accordance with this Policy and associated</w:t>
      </w:r>
      <w:r w:rsidRPr="000B0635">
        <w:t xml:space="preserve"> </w:t>
      </w:r>
      <w:r>
        <w:t>Procedure.</w:t>
      </w:r>
    </w:p>
    <w:p w14:paraId="6440A307" w14:textId="77777777" w:rsidR="000B0635" w:rsidRPr="000B0635" w:rsidRDefault="000B0635" w:rsidP="000B0635">
      <w:pPr>
        <w:rPr>
          <w:color w:val="007A6D"/>
          <w:sz w:val="22"/>
          <w:szCs w:val="22"/>
        </w:rPr>
      </w:pPr>
      <w:bookmarkStart w:id="23" w:name="Employees_(Officers_–_receiving)"/>
      <w:bookmarkEnd w:id="23"/>
      <w:r w:rsidRPr="000B0635">
        <w:rPr>
          <w:color w:val="007A6D"/>
          <w:sz w:val="22"/>
          <w:szCs w:val="22"/>
        </w:rPr>
        <w:t>Employees (Officers – receiving)</w:t>
      </w:r>
    </w:p>
    <w:p w14:paraId="1EBB38E2" w14:textId="77777777" w:rsidR="000B0635" w:rsidRDefault="000B0635" w:rsidP="000B0635">
      <w:pPr>
        <w:pStyle w:val="Bullets1"/>
        <w:ind w:left="426" w:hanging="284"/>
      </w:pPr>
      <w:r>
        <w:t xml:space="preserve">develops a working knowledge of the PSC </w:t>
      </w:r>
      <w:r w:rsidRPr="00D56757">
        <w:rPr>
          <w:i/>
        </w:rPr>
        <w:t>Customer Complaints Management Policy</w:t>
      </w:r>
      <w:r>
        <w:t xml:space="preserve"> and </w:t>
      </w:r>
      <w:r w:rsidRPr="00D56757">
        <w:rPr>
          <w:i/>
        </w:rPr>
        <w:t>Procedure</w:t>
      </w:r>
      <w:r>
        <w:t xml:space="preserve"> to ensure customer complaints are appropriately</w:t>
      </w:r>
      <w:r w:rsidRPr="000B0635">
        <w:t xml:space="preserve"> </w:t>
      </w:r>
      <w:r>
        <w:t>managed</w:t>
      </w:r>
    </w:p>
    <w:p w14:paraId="0F81FAD0" w14:textId="6469409F" w:rsidR="000B0635" w:rsidRDefault="000B0635" w:rsidP="000B0635">
      <w:pPr>
        <w:pStyle w:val="Bullets1"/>
        <w:ind w:left="426" w:hanging="284"/>
      </w:pPr>
      <w:bookmarkStart w:id="24" w:name="_receives_complaints_at_the_first_point"/>
      <w:bookmarkEnd w:id="24"/>
      <w:r>
        <w:t>receives complaints at the first point of contact; in consultation with Executive Director/Director resolves or refers unresolved complaint to PSC Complaints Coordinator to</w:t>
      </w:r>
      <w:r w:rsidRPr="000B0635">
        <w:t xml:space="preserve"> </w:t>
      </w:r>
      <w:r>
        <w:t>manage</w:t>
      </w:r>
    </w:p>
    <w:p w14:paraId="087FC6B2" w14:textId="77777777" w:rsidR="000B0635" w:rsidRDefault="000B0635" w:rsidP="000B0635">
      <w:pPr>
        <w:pStyle w:val="Bullets1"/>
        <w:ind w:left="426" w:hanging="284"/>
      </w:pPr>
      <w:bookmarkStart w:id="25" w:name="_records_complaint_details_and_resoluti"/>
      <w:bookmarkEnd w:id="25"/>
      <w:r>
        <w:t>records complaint details and resolution or reasons for referral in Record of Complaint template.</w:t>
      </w:r>
    </w:p>
    <w:p w14:paraId="3B5D9D62" w14:textId="6128C383" w:rsidR="006240E1" w:rsidRDefault="00E90A95" w:rsidP="006240E1">
      <w:pPr>
        <w:pStyle w:val="Heading2"/>
        <w:numPr>
          <w:ilvl w:val="0"/>
          <w:numId w:val="6"/>
        </w:numPr>
        <w:ind w:left="426" w:hanging="426"/>
      </w:pPr>
      <w:r>
        <w:t>Glossary</w:t>
      </w:r>
    </w:p>
    <w:p w14:paraId="116B7AC4" w14:textId="2AFC3222" w:rsidR="006240E1" w:rsidRDefault="006240E1" w:rsidP="006240E1">
      <w:r w:rsidRPr="00470E57">
        <w:t>PSC is required to address certain types of complaints in specific ways. The PSC Complaints Coordinator will assess and address an incoming complaint as per the below table.</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1E0" w:firstRow="1" w:lastRow="1" w:firstColumn="1" w:lastColumn="1" w:noHBand="0" w:noVBand="0"/>
      </w:tblPr>
      <w:tblGrid>
        <w:gridCol w:w="2335"/>
        <w:gridCol w:w="6484"/>
      </w:tblGrid>
      <w:tr w:rsidR="00D74FE4" w:rsidRPr="00E90A95" w14:paraId="118B601E" w14:textId="77777777" w:rsidTr="00D74FE4">
        <w:trPr>
          <w:trHeight w:val="614"/>
        </w:trPr>
        <w:tc>
          <w:tcPr>
            <w:tcW w:w="1324" w:type="pct"/>
            <w:shd w:val="clear" w:color="auto" w:fill="E7E6E6"/>
          </w:tcPr>
          <w:p w14:paraId="52134C77" w14:textId="77777777" w:rsidR="00D74FE4" w:rsidRPr="00E90A95" w:rsidRDefault="00D74FE4" w:rsidP="0011257D">
            <w:pPr>
              <w:pStyle w:val="TableParagraph"/>
              <w:spacing w:before="5"/>
              <w:ind w:left="0"/>
              <w:rPr>
                <w:sz w:val="20"/>
                <w:szCs w:val="20"/>
              </w:rPr>
            </w:pPr>
          </w:p>
          <w:p w14:paraId="49694A05" w14:textId="77777777" w:rsidR="00D74FE4" w:rsidRPr="00E90A95" w:rsidRDefault="00D74FE4" w:rsidP="0011257D">
            <w:pPr>
              <w:pStyle w:val="TableParagraph"/>
              <w:rPr>
                <w:b/>
                <w:sz w:val="20"/>
                <w:szCs w:val="20"/>
              </w:rPr>
            </w:pPr>
            <w:bookmarkStart w:id="26" w:name="Term"/>
            <w:bookmarkEnd w:id="26"/>
            <w:r w:rsidRPr="00E90A95">
              <w:rPr>
                <w:b/>
                <w:sz w:val="20"/>
                <w:szCs w:val="20"/>
              </w:rPr>
              <w:t>Term</w:t>
            </w:r>
          </w:p>
        </w:tc>
        <w:tc>
          <w:tcPr>
            <w:tcW w:w="3676" w:type="pct"/>
            <w:shd w:val="clear" w:color="auto" w:fill="E7E6E6"/>
          </w:tcPr>
          <w:p w14:paraId="67498505" w14:textId="77777777" w:rsidR="00D74FE4" w:rsidRPr="00E90A95" w:rsidRDefault="00D74FE4" w:rsidP="0011257D">
            <w:pPr>
              <w:pStyle w:val="TableParagraph"/>
              <w:spacing w:before="5"/>
              <w:ind w:left="0"/>
              <w:rPr>
                <w:sz w:val="20"/>
                <w:szCs w:val="20"/>
              </w:rPr>
            </w:pPr>
          </w:p>
          <w:p w14:paraId="0A80FD8A" w14:textId="77777777" w:rsidR="00D74FE4" w:rsidRPr="00E90A95" w:rsidRDefault="00D74FE4" w:rsidP="0011257D">
            <w:pPr>
              <w:pStyle w:val="TableParagraph"/>
              <w:rPr>
                <w:b/>
                <w:sz w:val="20"/>
                <w:szCs w:val="20"/>
              </w:rPr>
            </w:pPr>
            <w:bookmarkStart w:id="27" w:name="Definitions"/>
            <w:bookmarkEnd w:id="27"/>
            <w:r w:rsidRPr="00E90A95">
              <w:rPr>
                <w:b/>
                <w:sz w:val="20"/>
                <w:szCs w:val="20"/>
              </w:rPr>
              <w:t>Definitions</w:t>
            </w:r>
          </w:p>
        </w:tc>
      </w:tr>
      <w:tr w:rsidR="00D74FE4" w:rsidRPr="00E90A95" w14:paraId="01517AD8" w14:textId="77777777" w:rsidTr="00E90A95">
        <w:trPr>
          <w:trHeight w:val="980"/>
        </w:trPr>
        <w:tc>
          <w:tcPr>
            <w:tcW w:w="1324" w:type="pct"/>
          </w:tcPr>
          <w:p w14:paraId="2AF30F3B" w14:textId="77777777" w:rsidR="00D74FE4" w:rsidRPr="00E90A95" w:rsidRDefault="00D74FE4" w:rsidP="0011257D">
            <w:pPr>
              <w:pStyle w:val="TableParagraph"/>
              <w:spacing w:line="250" w:lineRule="exact"/>
              <w:rPr>
                <w:sz w:val="20"/>
                <w:szCs w:val="20"/>
              </w:rPr>
            </w:pPr>
            <w:r w:rsidRPr="00E90A95">
              <w:rPr>
                <w:sz w:val="20"/>
                <w:szCs w:val="20"/>
              </w:rPr>
              <w:t>Customer complaint</w:t>
            </w:r>
          </w:p>
        </w:tc>
        <w:tc>
          <w:tcPr>
            <w:tcW w:w="3676" w:type="pct"/>
          </w:tcPr>
          <w:p w14:paraId="499C03FA" w14:textId="77777777" w:rsidR="00D74FE4" w:rsidRPr="00E90A95" w:rsidRDefault="00D74FE4" w:rsidP="0011257D">
            <w:pPr>
              <w:pStyle w:val="TableParagraph"/>
              <w:spacing w:line="259" w:lineRule="auto"/>
              <w:ind w:right="202"/>
              <w:rPr>
                <w:sz w:val="20"/>
                <w:szCs w:val="20"/>
              </w:rPr>
            </w:pPr>
            <w:r w:rsidRPr="00E90A95">
              <w:rPr>
                <w:sz w:val="20"/>
                <w:szCs w:val="20"/>
              </w:rPr>
              <w:t xml:space="preserve">A complaint about the service or action of a department, or its staff, by a person who is apparently directly affected by the service or action [section 219A(4)(a) </w:t>
            </w:r>
            <w:r w:rsidRPr="00E90A95">
              <w:rPr>
                <w:i/>
                <w:sz w:val="20"/>
                <w:szCs w:val="20"/>
              </w:rPr>
              <w:t>Public Service Act 2008</w:t>
            </w:r>
            <w:r w:rsidRPr="00E90A95">
              <w:rPr>
                <w:sz w:val="20"/>
                <w:szCs w:val="20"/>
              </w:rPr>
              <w:t>].</w:t>
            </w:r>
          </w:p>
        </w:tc>
      </w:tr>
      <w:tr w:rsidR="00D74FE4" w:rsidRPr="00E90A95" w14:paraId="1E5B8950" w14:textId="77777777" w:rsidTr="00E90A95">
        <w:trPr>
          <w:trHeight w:val="1160"/>
        </w:trPr>
        <w:tc>
          <w:tcPr>
            <w:tcW w:w="1324" w:type="pct"/>
          </w:tcPr>
          <w:p w14:paraId="2DE26EF6" w14:textId="77777777" w:rsidR="00D74FE4" w:rsidRPr="00E90A95" w:rsidRDefault="00D74FE4" w:rsidP="0011257D">
            <w:pPr>
              <w:pStyle w:val="TableParagraph"/>
              <w:rPr>
                <w:sz w:val="20"/>
                <w:szCs w:val="20"/>
              </w:rPr>
            </w:pPr>
            <w:r w:rsidRPr="00E90A95">
              <w:rPr>
                <w:sz w:val="20"/>
                <w:szCs w:val="20"/>
              </w:rPr>
              <w:t>Officer - receiving</w:t>
            </w:r>
          </w:p>
        </w:tc>
        <w:tc>
          <w:tcPr>
            <w:tcW w:w="3676" w:type="pct"/>
          </w:tcPr>
          <w:p w14:paraId="62C79993" w14:textId="77777777" w:rsidR="00D74FE4" w:rsidRPr="00E90A95" w:rsidRDefault="00D74FE4" w:rsidP="0011257D">
            <w:pPr>
              <w:pStyle w:val="TableParagraph"/>
              <w:spacing w:line="259" w:lineRule="auto"/>
              <w:ind w:right="95"/>
              <w:rPr>
                <w:sz w:val="20"/>
                <w:szCs w:val="20"/>
              </w:rPr>
            </w:pPr>
            <w:r w:rsidRPr="00E90A95">
              <w:rPr>
                <w:sz w:val="20"/>
                <w:szCs w:val="20"/>
              </w:rPr>
              <w:t xml:space="preserve">The PSC staff member who receives the complaint at first contact in Step 1 of the </w:t>
            </w:r>
            <w:r w:rsidRPr="00E90A95">
              <w:rPr>
                <w:spacing w:val="-2"/>
                <w:sz w:val="20"/>
                <w:szCs w:val="20"/>
              </w:rPr>
              <w:t xml:space="preserve">CMS </w:t>
            </w:r>
            <w:r w:rsidRPr="00E90A95">
              <w:rPr>
                <w:sz w:val="20"/>
                <w:szCs w:val="20"/>
              </w:rPr>
              <w:t>process and either resolves the complaint or refers to PSC Coordinator for management through their Executive Director/ Director.</w:t>
            </w:r>
          </w:p>
        </w:tc>
      </w:tr>
      <w:tr w:rsidR="00D74FE4" w:rsidRPr="00E90A95" w14:paraId="0FAB8179" w14:textId="77777777" w:rsidTr="00D74FE4">
        <w:trPr>
          <w:trHeight w:val="978"/>
        </w:trPr>
        <w:tc>
          <w:tcPr>
            <w:tcW w:w="1324" w:type="pct"/>
          </w:tcPr>
          <w:p w14:paraId="38AF893F" w14:textId="77777777" w:rsidR="00D74FE4" w:rsidRPr="00E90A95" w:rsidRDefault="00D74FE4" w:rsidP="0011257D">
            <w:pPr>
              <w:pStyle w:val="TableParagraph"/>
              <w:spacing w:line="250" w:lineRule="exact"/>
              <w:rPr>
                <w:sz w:val="20"/>
                <w:szCs w:val="20"/>
              </w:rPr>
            </w:pPr>
            <w:r w:rsidRPr="00E90A95">
              <w:rPr>
                <w:sz w:val="20"/>
                <w:szCs w:val="20"/>
              </w:rPr>
              <w:t>Officer – internal review</w:t>
            </w:r>
          </w:p>
        </w:tc>
        <w:tc>
          <w:tcPr>
            <w:tcW w:w="3676" w:type="pct"/>
          </w:tcPr>
          <w:p w14:paraId="4130FECB" w14:textId="77777777" w:rsidR="00D74FE4" w:rsidRPr="00E90A95" w:rsidRDefault="00D74FE4" w:rsidP="00D74FE4">
            <w:pPr>
              <w:pStyle w:val="TableParagraph"/>
              <w:spacing w:line="259" w:lineRule="auto"/>
              <w:ind w:right="329"/>
              <w:rPr>
                <w:sz w:val="20"/>
                <w:szCs w:val="20"/>
              </w:rPr>
            </w:pPr>
            <w:r w:rsidRPr="00E90A95">
              <w:rPr>
                <w:sz w:val="20"/>
                <w:szCs w:val="20"/>
              </w:rPr>
              <w:t>The senior officer nominated by the PSC Complaints Coordinator to conduct an internal review who is not involved in the complaint or investigation process.</w:t>
            </w:r>
          </w:p>
        </w:tc>
      </w:tr>
      <w:tr w:rsidR="00D74FE4" w:rsidRPr="00E90A95" w14:paraId="00F7DA29" w14:textId="77777777" w:rsidTr="00D74FE4">
        <w:trPr>
          <w:trHeight w:val="705"/>
        </w:trPr>
        <w:tc>
          <w:tcPr>
            <w:tcW w:w="1324" w:type="pct"/>
          </w:tcPr>
          <w:p w14:paraId="4192BCA0" w14:textId="77777777" w:rsidR="00D74FE4" w:rsidRPr="00E90A95" w:rsidRDefault="00D74FE4" w:rsidP="0011257D">
            <w:pPr>
              <w:pStyle w:val="TableParagraph"/>
              <w:spacing w:line="250" w:lineRule="exact"/>
              <w:rPr>
                <w:sz w:val="20"/>
                <w:szCs w:val="20"/>
              </w:rPr>
            </w:pPr>
            <w:r w:rsidRPr="00E90A95">
              <w:rPr>
                <w:sz w:val="20"/>
                <w:szCs w:val="20"/>
              </w:rPr>
              <w:t>Officer - investigating</w:t>
            </w:r>
          </w:p>
        </w:tc>
        <w:tc>
          <w:tcPr>
            <w:tcW w:w="3676" w:type="pct"/>
          </w:tcPr>
          <w:p w14:paraId="355B0C69" w14:textId="77777777" w:rsidR="00D74FE4" w:rsidRPr="00E90A95" w:rsidRDefault="00D74FE4" w:rsidP="0011257D">
            <w:pPr>
              <w:pStyle w:val="TableParagraph"/>
              <w:spacing w:line="259" w:lineRule="auto"/>
              <w:ind w:right="409"/>
              <w:rPr>
                <w:sz w:val="20"/>
                <w:szCs w:val="20"/>
              </w:rPr>
            </w:pPr>
            <w:r w:rsidRPr="00E90A95">
              <w:rPr>
                <w:sz w:val="20"/>
                <w:szCs w:val="20"/>
              </w:rPr>
              <w:t>The senior officer with the appropriate authority and expertise in their role to investigate the complaint.</w:t>
            </w:r>
          </w:p>
        </w:tc>
      </w:tr>
      <w:tr w:rsidR="00D74FE4" w:rsidRPr="00E90A95" w14:paraId="5089864E" w14:textId="77777777" w:rsidTr="00E90A95">
        <w:trPr>
          <w:trHeight w:val="1592"/>
        </w:trPr>
        <w:tc>
          <w:tcPr>
            <w:tcW w:w="1324" w:type="pct"/>
          </w:tcPr>
          <w:p w14:paraId="3F790B58" w14:textId="77777777" w:rsidR="00D74FE4" w:rsidRPr="00E90A95" w:rsidRDefault="00D74FE4" w:rsidP="0011257D">
            <w:pPr>
              <w:pStyle w:val="TableParagraph"/>
              <w:rPr>
                <w:sz w:val="20"/>
                <w:szCs w:val="20"/>
              </w:rPr>
            </w:pPr>
            <w:r w:rsidRPr="00E90A95">
              <w:rPr>
                <w:sz w:val="20"/>
                <w:szCs w:val="20"/>
              </w:rPr>
              <w:t>PSC Complaints Coordinator</w:t>
            </w:r>
          </w:p>
        </w:tc>
        <w:tc>
          <w:tcPr>
            <w:tcW w:w="3676" w:type="pct"/>
          </w:tcPr>
          <w:p w14:paraId="21B50E81" w14:textId="77777777" w:rsidR="00D74FE4" w:rsidRPr="00E90A95" w:rsidRDefault="00D74FE4" w:rsidP="0011257D">
            <w:pPr>
              <w:pStyle w:val="TableParagraph"/>
              <w:spacing w:line="259" w:lineRule="auto"/>
              <w:ind w:right="385"/>
              <w:rPr>
                <w:sz w:val="20"/>
                <w:szCs w:val="20"/>
              </w:rPr>
            </w:pPr>
            <w:r w:rsidRPr="00E90A95">
              <w:rPr>
                <w:sz w:val="20"/>
                <w:szCs w:val="20"/>
              </w:rPr>
              <w:t>The officer responsible for managing PSC customer complaints and has oversight of all steps in the process.</w:t>
            </w:r>
          </w:p>
          <w:p w14:paraId="39FA4082" w14:textId="77777777" w:rsidR="00D74FE4" w:rsidRPr="00E90A95" w:rsidRDefault="00D74FE4" w:rsidP="0011257D">
            <w:pPr>
              <w:pStyle w:val="TableParagraph"/>
              <w:spacing w:before="159" w:line="259" w:lineRule="auto"/>
              <w:ind w:right="507"/>
              <w:rPr>
                <w:sz w:val="20"/>
                <w:szCs w:val="20"/>
              </w:rPr>
            </w:pPr>
            <w:r w:rsidRPr="00E90A95">
              <w:rPr>
                <w:sz w:val="20"/>
                <w:szCs w:val="20"/>
              </w:rPr>
              <w:t>Assesses complaints including Public Interest Disclosures and allegations of corrupt conduct and manages appropriately in accordance with PSC policies.</w:t>
            </w:r>
          </w:p>
        </w:tc>
      </w:tr>
    </w:tbl>
    <w:p w14:paraId="612D0081" w14:textId="77777777" w:rsidR="001B381D" w:rsidRPr="004378EB" w:rsidRDefault="001B381D" w:rsidP="00B06F8D">
      <w:pPr>
        <w:rPr>
          <w:sz w:val="2"/>
          <w:szCs w:val="2"/>
        </w:rPr>
      </w:pPr>
    </w:p>
    <w:sectPr w:rsidR="001B381D" w:rsidRPr="004378EB" w:rsidSect="004378EB">
      <w:headerReference w:type="default" r:id="rId20"/>
      <w:footerReference w:type="default" r:id="rId21"/>
      <w:headerReference w:type="first" r:id="rId22"/>
      <w:footerReference w:type="first" r:id="rId23"/>
      <w:pgSz w:w="11906" w:h="16838" w:code="9"/>
      <w:pgMar w:top="1440" w:right="1376" w:bottom="162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58B6" w14:textId="77777777" w:rsidR="00FC4B5B" w:rsidRDefault="00FC4B5B" w:rsidP="005744C6">
      <w:pPr>
        <w:spacing w:after="0" w:line="240" w:lineRule="auto"/>
      </w:pPr>
      <w:r>
        <w:separator/>
      </w:r>
    </w:p>
  </w:endnote>
  <w:endnote w:type="continuationSeparator" w:id="0">
    <w:p w14:paraId="2720A466" w14:textId="77777777" w:rsidR="00FC4B5B" w:rsidRDefault="00FC4B5B" w:rsidP="0057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780D" w14:textId="77777777" w:rsidR="00EA4E59" w:rsidRPr="00EA4E59" w:rsidRDefault="003F033C" w:rsidP="00EA4E59">
    <w:pPr>
      <w:pStyle w:val="Footer"/>
      <w:ind w:left="-567"/>
      <w:rPr>
        <w:szCs w:val="18"/>
      </w:rPr>
    </w:pPr>
    <w:r w:rsidRPr="002832CC">
      <w:rPr>
        <w:rFonts w:eastAsiaTheme="majorEastAsia"/>
        <w:noProof/>
        <w:szCs w:val="18"/>
      </w:rPr>
      <w:drawing>
        <wp:anchor distT="0" distB="0" distL="114300" distR="114300" simplePos="0" relativeHeight="251672576" behindDoc="1" locked="0" layoutInCell="1" allowOverlap="1" wp14:anchorId="559F03E2" wp14:editId="08D531DB">
          <wp:simplePos x="0" y="0"/>
          <wp:positionH relativeFrom="page">
            <wp:align>left</wp:align>
          </wp:positionH>
          <wp:positionV relativeFrom="paragraph">
            <wp:posOffset>-889232</wp:posOffset>
          </wp:positionV>
          <wp:extent cx="1647056" cy="1596390"/>
          <wp:effectExtent l="0" t="0" r="0" b="381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_accessable_refresh_word_concepts-07.jpg"/>
                  <pic:cNvPicPr/>
                </pic:nvPicPr>
                <pic:blipFill rotWithShape="1">
                  <a:blip r:embed="rId1">
                    <a:extLst>
                      <a:ext uri="{28A0092B-C50C-407E-A947-70E740481C1C}">
                        <a14:useLocalDpi xmlns:a14="http://schemas.microsoft.com/office/drawing/2010/main" val="0"/>
                      </a:ext>
                    </a:extLst>
                  </a:blip>
                  <a:srcRect t="85058" r="78214"/>
                  <a:stretch/>
                </pic:blipFill>
                <pic:spPr bwMode="auto">
                  <a:xfrm>
                    <a:off x="0" y="0"/>
                    <a:ext cx="1647056" cy="1596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32CC">
      <w:rPr>
        <w:szCs w:val="18"/>
      </w:rPr>
      <w:fldChar w:fldCharType="begin"/>
    </w:r>
    <w:r w:rsidRPr="002832CC">
      <w:rPr>
        <w:szCs w:val="18"/>
      </w:rPr>
      <w:instrText xml:space="preserve"> PAGE   \* MERGEFORMAT </w:instrText>
    </w:r>
    <w:r w:rsidRPr="002832CC">
      <w:rPr>
        <w:szCs w:val="18"/>
      </w:rPr>
      <w:fldChar w:fldCharType="separate"/>
    </w:r>
    <w:r w:rsidRPr="002832CC">
      <w:rPr>
        <w:szCs w:val="18"/>
      </w:rPr>
      <w:t>2</w:t>
    </w:r>
    <w:r w:rsidRPr="002832CC">
      <w:rPr>
        <w:szCs w:val="18"/>
      </w:rPr>
      <w:fldChar w:fldCharType="end"/>
    </w:r>
    <w:r w:rsidRPr="002832CC">
      <w:rPr>
        <w:szCs w:val="18"/>
      </w:rPr>
      <w:t xml:space="preserve"> </w:t>
    </w:r>
    <w:r w:rsidR="00CE1A7A">
      <w:rPr>
        <w:szCs w:val="18"/>
      </w:rPr>
      <w:t xml:space="preserve"> </w:t>
    </w:r>
    <w:r w:rsidR="000C36B3" w:rsidRPr="002832CC">
      <w:rPr>
        <w:szCs w:val="18"/>
      </w:rPr>
      <w:t>|</w:t>
    </w:r>
    <w:r w:rsidR="000C36B3">
      <w:rPr>
        <w:szCs w:val="18"/>
      </w:rPr>
      <w:t xml:space="preserve"> </w:t>
    </w:r>
    <w:r w:rsidR="000C36B3" w:rsidRPr="002832CC">
      <w:rPr>
        <w:szCs w:val="18"/>
      </w:rPr>
      <w:t xml:space="preserve"> </w:t>
    </w:r>
    <w:r w:rsidR="00EA4E59" w:rsidRPr="00EA4E59">
      <w:rPr>
        <w:szCs w:val="18"/>
      </w:rPr>
      <w:t>Public Service Commission Customer Complaints</w:t>
    </w:r>
  </w:p>
  <w:p w14:paraId="0195898A" w14:textId="6B136289" w:rsidR="00385907" w:rsidRPr="000C36B3" w:rsidRDefault="00EA4E59" w:rsidP="00EA4E59">
    <w:pPr>
      <w:pStyle w:val="Footer"/>
      <w:ind w:left="-567"/>
      <w:rPr>
        <w:szCs w:val="18"/>
      </w:rPr>
    </w:pPr>
    <w:r w:rsidRPr="00EA4E59">
      <w:rPr>
        <w:szCs w:val="18"/>
      </w:rPr>
      <w:t>Management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30C0" w14:textId="77777777" w:rsidR="00EA4E59" w:rsidRDefault="00B06F8D" w:rsidP="00EA4E59">
    <w:pPr>
      <w:pStyle w:val="Footer"/>
      <w:ind w:left="-993"/>
    </w:pPr>
    <w:r>
      <w:rPr>
        <w:noProof/>
      </w:rPr>
      <w:drawing>
        <wp:anchor distT="0" distB="0" distL="114300" distR="114300" simplePos="0" relativeHeight="251680768" behindDoc="1" locked="0" layoutInCell="1" allowOverlap="1" wp14:anchorId="46AB633E" wp14:editId="380B0C14">
          <wp:simplePos x="0" y="0"/>
          <wp:positionH relativeFrom="column">
            <wp:posOffset>4728359</wp:posOffset>
          </wp:positionH>
          <wp:positionV relativeFrom="paragraph">
            <wp:posOffset>-182880</wp:posOffset>
          </wp:positionV>
          <wp:extent cx="1440000" cy="470436"/>
          <wp:effectExtent l="0" t="0" r="8255" b="6350"/>
          <wp:wrapNone/>
          <wp:docPr id="45" name="Picture 45"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70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D30">
      <w:fldChar w:fldCharType="begin"/>
    </w:r>
    <w:r w:rsidRPr="00DC3D30">
      <w:instrText xml:space="preserve"> PAGE   \* MERGEFORMAT </w:instrText>
    </w:r>
    <w:r w:rsidRPr="00DC3D30">
      <w:fldChar w:fldCharType="separate"/>
    </w:r>
    <w:r>
      <w:t>1</w:t>
    </w:r>
    <w:r w:rsidRPr="00DC3D30">
      <w:fldChar w:fldCharType="end"/>
    </w:r>
    <w:r>
      <w:t xml:space="preserve"> </w:t>
    </w:r>
    <w:r w:rsidRPr="00DC3D30">
      <w:t xml:space="preserve"> |</w:t>
    </w:r>
    <w:r>
      <w:t xml:space="preserve"> </w:t>
    </w:r>
    <w:r w:rsidRPr="00DC3D30">
      <w:t xml:space="preserve"> </w:t>
    </w:r>
    <w:r w:rsidR="00EA4E59">
      <w:t>Public Service Commission Customer Complaints</w:t>
    </w:r>
  </w:p>
  <w:p w14:paraId="75A22A5E" w14:textId="6FCE2ADC" w:rsidR="00385907" w:rsidRDefault="00EA4E59" w:rsidP="00EA4E59">
    <w:pPr>
      <w:pStyle w:val="Footer"/>
      <w:ind w:left="-993"/>
    </w:pPr>
    <w:r>
      <w:t>Management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BE72" w14:textId="77777777" w:rsidR="00FC4B5B" w:rsidRDefault="00FC4B5B" w:rsidP="005744C6">
      <w:pPr>
        <w:spacing w:after="0" w:line="240" w:lineRule="auto"/>
      </w:pPr>
      <w:r>
        <w:separator/>
      </w:r>
    </w:p>
  </w:footnote>
  <w:footnote w:type="continuationSeparator" w:id="0">
    <w:p w14:paraId="73AE87F3" w14:textId="77777777" w:rsidR="00FC4B5B" w:rsidRDefault="00FC4B5B" w:rsidP="00574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11FA" w14:textId="77777777" w:rsidR="00BA64D2" w:rsidRPr="00403DCF" w:rsidRDefault="00BA64D2" w:rsidP="00BA64D2">
    <w:r>
      <w:rPr>
        <w:noProof/>
      </w:rPr>
      <mc:AlternateContent>
        <mc:Choice Requires="wps">
          <w:drawing>
            <wp:anchor distT="0" distB="0" distL="114300" distR="114300" simplePos="0" relativeHeight="251675648" behindDoc="0" locked="0" layoutInCell="1" allowOverlap="1" wp14:anchorId="6C7E7791" wp14:editId="4ABDE17F">
              <wp:simplePos x="0" y="0"/>
              <wp:positionH relativeFrom="column">
                <wp:posOffset>-631530</wp:posOffset>
              </wp:positionH>
              <wp:positionV relativeFrom="paragraph">
                <wp:posOffset>-44140</wp:posOffset>
              </wp:positionV>
              <wp:extent cx="0" cy="1103748"/>
              <wp:effectExtent l="19050" t="19050" r="38100" b="2032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103748"/>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D6400"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3.5pt" to="-49.7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" strokecolor="#60c3ad [3204]" strokeweight="4.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7180ADA9" wp14:editId="70931524">
              <wp:simplePos x="0" y="0"/>
              <wp:positionH relativeFrom="column">
                <wp:posOffset>-661035</wp:posOffset>
              </wp:positionH>
              <wp:positionV relativeFrom="paragraph">
                <wp:posOffset>-27800</wp:posOffset>
              </wp:positionV>
              <wp:extent cx="1099185" cy="0"/>
              <wp:effectExtent l="0" t="19050" r="43815" b="381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9918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FFCA0"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2.05pt,-2.2pt" to="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" strokecolor="#60c3ad [3204]" strokeweight="4.5pt">
              <v:stroke joinstyle="miter"/>
            </v:line>
          </w:pict>
        </mc:Fallback>
      </mc:AlternateContent>
    </w:r>
  </w:p>
  <w:p w14:paraId="0C4D7C50" w14:textId="77777777" w:rsidR="00385907" w:rsidRDefault="003859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C008" w14:textId="77777777" w:rsidR="00B06F8D" w:rsidRPr="00DA1824" w:rsidRDefault="00B06F8D" w:rsidP="00B06F8D">
    <w:pPr>
      <w:pStyle w:val="Header"/>
      <w:tabs>
        <w:tab w:val="clear" w:pos="9026"/>
        <w:tab w:val="right" w:pos="8505"/>
      </w:tabs>
      <w:ind w:right="-994"/>
      <w:jc w:val="right"/>
      <w:rPr>
        <w:b w:val="0"/>
        <w:color w:val="auto"/>
      </w:rPr>
    </w:pPr>
    <w:r>
      <w:rPr>
        <w:b w:val="0"/>
        <w:noProof/>
        <w:color w:val="auto"/>
      </w:rPr>
      <w:drawing>
        <wp:anchor distT="0" distB="0" distL="114300" distR="114300" simplePos="0" relativeHeight="251678720" behindDoc="1" locked="0" layoutInCell="1" allowOverlap="1" wp14:anchorId="464146C6" wp14:editId="5144FE68">
          <wp:simplePos x="0" y="0"/>
          <wp:positionH relativeFrom="column">
            <wp:posOffset>-1089323</wp:posOffset>
          </wp:positionH>
          <wp:positionV relativeFrom="paragraph">
            <wp:posOffset>-446405</wp:posOffset>
          </wp:positionV>
          <wp:extent cx="6451916" cy="897255"/>
          <wp:effectExtent l="0" t="0" r="635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7222"/>
                  <a:stretch/>
                </pic:blipFill>
                <pic:spPr bwMode="auto">
                  <a:xfrm>
                    <a:off x="0" y="0"/>
                    <a:ext cx="6451916"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1824">
      <w:rPr>
        <w:b w:val="0"/>
        <w:color w:val="auto"/>
      </w:rPr>
      <w:t>Public Service Commission</w:t>
    </w:r>
  </w:p>
  <w:p w14:paraId="640EBD9C" w14:textId="77777777" w:rsidR="00B06F8D" w:rsidRDefault="00002807">
    <w:pPr>
      <w:pStyle w:val="Header"/>
    </w:pPr>
    <w:r>
      <w:rPr>
        <w:b w:val="0"/>
        <w:noProof/>
        <w:color w:val="auto"/>
      </w:rPr>
      <mc:AlternateContent>
        <mc:Choice Requires="wps">
          <w:drawing>
            <wp:anchor distT="0" distB="0" distL="114300" distR="114300" simplePos="0" relativeHeight="251677696" behindDoc="0" locked="0" layoutInCell="1" allowOverlap="1" wp14:anchorId="5EE0CBDF" wp14:editId="70FA2005">
              <wp:simplePos x="0" y="0"/>
              <wp:positionH relativeFrom="column">
                <wp:posOffset>4496117</wp:posOffset>
              </wp:positionH>
              <wp:positionV relativeFrom="paragraph">
                <wp:posOffset>20955</wp:posOffset>
              </wp:positionV>
              <wp:extent cx="225983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598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787F1F" id="Straight Connector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65pt" to="53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" strokecolor="black [3200]" strokeweight="1pt">
              <v:stroke joinstyle="miter"/>
            </v:line>
          </w:pict>
        </mc:Fallback>
      </mc:AlternateContent>
    </w:r>
  </w:p>
  <w:p w14:paraId="248CE72F" w14:textId="77777777" w:rsidR="00385907" w:rsidRDefault="003859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E79"/>
    <w:multiLevelType w:val="hybridMultilevel"/>
    <w:tmpl w:val="7D92E27A"/>
    <w:lvl w:ilvl="0" w:tplc="E2CA0F38">
      <w:start w:val="1"/>
      <w:numFmt w:val="bullet"/>
      <w:pStyle w:val="Bullets1"/>
      <w:lvlText w:val=""/>
      <w:lvlJc w:val="left"/>
      <w:pPr>
        <w:ind w:left="720" w:hanging="720"/>
      </w:pPr>
      <w:rPr>
        <w:rFonts w:ascii="Symbol" w:hAnsi="Symbol" w:hint="default"/>
        <w:color w:val="auto"/>
      </w:rPr>
    </w:lvl>
    <w:lvl w:ilvl="1" w:tplc="19C2AA84">
      <w:start w:val="1"/>
      <w:numFmt w:val="bullet"/>
      <w:pStyle w:val="Bullets2"/>
      <w:lvlText w:val="―"/>
      <w:lvlJc w:val="left"/>
      <w:pPr>
        <w:ind w:left="1080" w:hanging="360"/>
      </w:pPr>
      <w:rPr>
        <w:rFonts w:ascii="Arial Black" w:hAnsi="Arial Black" w:hint="default"/>
        <w:color w:val="60C3A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D023B7"/>
    <w:multiLevelType w:val="hybridMultilevel"/>
    <w:tmpl w:val="B4AC9EC4"/>
    <w:lvl w:ilvl="0" w:tplc="58E6E8A6">
      <w:numFmt w:val="bullet"/>
      <w:lvlText w:val=""/>
      <w:lvlJc w:val="left"/>
      <w:pPr>
        <w:ind w:left="445" w:hanging="341"/>
      </w:pPr>
      <w:rPr>
        <w:rFonts w:ascii="Symbol" w:eastAsia="Symbol" w:hAnsi="Symbol" w:cs="Symbol" w:hint="default"/>
        <w:w w:val="99"/>
        <w:sz w:val="22"/>
        <w:szCs w:val="22"/>
        <w:lang w:val="en-AU" w:eastAsia="en-AU" w:bidi="en-AU"/>
      </w:rPr>
    </w:lvl>
    <w:lvl w:ilvl="1" w:tplc="AF7CA196">
      <w:numFmt w:val="bullet"/>
      <w:lvlText w:val="•"/>
      <w:lvlJc w:val="left"/>
      <w:pPr>
        <w:ind w:left="1132" w:hanging="341"/>
      </w:pPr>
      <w:rPr>
        <w:rFonts w:hint="default"/>
        <w:lang w:val="en-AU" w:eastAsia="en-AU" w:bidi="en-AU"/>
      </w:rPr>
    </w:lvl>
    <w:lvl w:ilvl="2" w:tplc="6E2E79C8">
      <w:numFmt w:val="bullet"/>
      <w:lvlText w:val="•"/>
      <w:lvlJc w:val="left"/>
      <w:pPr>
        <w:ind w:left="1824" w:hanging="341"/>
      </w:pPr>
      <w:rPr>
        <w:rFonts w:hint="default"/>
        <w:lang w:val="en-AU" w:eastAsia="en-AU" w:bidi="en-AU"/>
      </w:rPr>
    </w:lvl>
    <w:lvl w:ilvl="3" w:tplc="7616AFB2">
      <w:numFmt w:val="bullet"/>
      <w:lvlText w:val="•"/>
      <w:lvlJc w:val="left"/>
      <w:pPr>
        <w:ind w:left="2516" w:hanging="341"/>
      </w:pPr>
      <w:rPr>
        <w:rFonts w:hint="default"/>
        <w:lang w:val="en-AU" w:eastAsia="en-AU" w:bidi="en-AU"/>
      </w:rPr>
    </w:lvl>
    <w:lvl w:ilvl="4" w:tplc="F4FE3D92">
      <w:numFmt w:val="bullet"/>
      <w:lvlText w:val="•"/>
      <w:lvlJc w:val="left"/>
      <w:pPr>
        <w:ind w:left="3208" w:hanging="341"/>
      </w:pPr>
      <w:rPr>
        <w:rFonts w:hint="default"/>
        <w:lang w:val="en-AU" w:eastAsia="en-AU" w:bidi="en-AU"/>
      </w:rPr>
    </w:lvl>
    <w:lvl w:ilvl="5" w:tplc="8F5AEF36">
      <w:numFmt w:val="bullet"/>
      <w:lvlText w:val="•"/>
      <w:lvlJc w:val="left"/>
      <w:pPr>
        <w:ind w:left="3900" w:hanging="341"/>
      </w:pPr>
      <w:rPr>
        <w:rFonts w:hint="default"/>
        <w:lang w:val="en-AU" w:eastAsia="en-AU" w:bidi="en-AU"/>
      </w:rPr>
    </w:lvl>
    <w:lvl w:ilvl="6" w:tplc="AE3CE6A8">
      <w:numFmt w:val="bullet"/>
      <w:lvlText w:val="•"/>
      <w:lvlJc w:val="left"/>
      <w:pPr>
        <w:ind w:left="4592" w:hanging="341"/>
      </w:pPr>
      <w:rPr>
        <w:rFonts w:hint="default"/>
        <w:lang w:val="en-AU" w:eastAsia="en-AU" w:bidi="en-AU"/>
      </w:rPr>
    </w:lvl>
    <w:lvl w:ilvl="7" w:tplc="6DFAB02E">
      <w:numFmt w:val="bullet"/>
      <w:lvlText w:val="•"/>
      <w:lvlJc w:val="left"/>
      <w:pPr>
        <w:ind w:left="5284" w:hanging="341"/>
      </w:pPr>
      <w:rPr>
        <w:rFonts w:hint="default"/>
        <w:lang w:val="en-AU" w:eastAsia="en-AU" w:bidi="en-AU"/>
      </w:rPr>
    </w:lvl>
    <w:lvl w:ilvl="8" w:tplc="7980C1F8">
      <w:numFmt w:val="bullet"/>
      <w:lvlText w:val="•"/>
      <w:lvlJc w:val="left"/>
      <w:pPr>
        <w:ind w:left="5976" w:hanging="341"/>
      </w:pPr>
      <w:rPr>
        <w:rFonts w:hint="default"/>
        <w:lang w:val="en-AU" w:eastAsia="en-AU" w:bidi="en-AU"/>
      </w:rPr>
    </w:lvl>
  </w:abstractNum>
  <w:abstractNum w:abstractNumId="2" w15:restartNumberingAfterBreak="0">
    <w:nsid w:val="0A5106C2"/>
    <w:multiLevelType w:val="hybridMultilevel"/>
    <w:tmpl w:val="CAA8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75E8A"/>
    <w:multiLevelType w:val="hybridMultilevel"/>
    <w:tmpl w:val="173A60B6"/>
    <w:lvl w:ilvl="0" w:tplc="BCA4515E">
      <w:numFmt w:val="bullet"/>
      <w:lvlText w:val=""/>
      <w:lvlJc w:val="left"/>
      <w:pPr>
        <w:ind w:left="445" w:hanging="341"/>
      </w:pPr>
      <w:rPr>
        <w:rFonts w:ascii="Symbol" w:eastAsia="Symbol" w:hAnsi="Symbol" w:cs="Symbol" w:hint="default"/>
        <w:w w:val="99"/>
        <w:sz w:val="22"/>
        <w:szCs w:val="22"/>
        <w:lang w:val="en-AU" w:eastAsia="en-AU" w:bidi="en-AU"/>
      </w:rPr>
    </w:lvl>
    <w:lvl w:ilvl="1" w:tplc="FF2012F2">
      <w:numFmt w:val="bullet"/>
      <w:lvlText w:val="•"/>
      <w:lvlJc w:val="left"/>
      <w:pPr>
        <w:ind w:left="1132" w:hanging="341"/>
      </w:pPr>
      <w:rPr>
        <w:rFonts w:hint="default"/>
        <w:lang w:val="en-AU" w:eastAsia="en-AU" w:bidi="en-AU"/>
      </w:rPr>
    </w:lvl>
    <w:lvl w:ilvl="2" w:tplc="27065934">
      <w:numFmt w:val="bullet"/>
      <w:lvlText w:val="•"/>
      <w:lvlJc w:val="left"/>
      <w:pPr>
        <w:ind w:left="1824" w:hanging="341"/>
      </w:pPr>
      <w:rPr>
        <w:rFonts w:hint="default"/>
        <w:lang w:val="en-AU" w:eastAsia="en-AU" w:bidi="en-AU"/>
      </w:rPr>
    </w:lvl>
    <w:lvl w:ilvl="3" w:tplc="B7C69E9C">
      <w:numFmt w:val="bullet"/>
      <w:lvlText w:val="•"/>
      <w:lvlJc w:val="left"/>
      <w:pPr>
        <w:ind w:left="2516" w:hanging="341"/>
      </w:pPr>
      <w:rPr>
        <w:rFonts w:hint="default"/>
        <w:lang w:val="en-AU" w:eastAsia="en-AU" w:bidi="en-AU"/>
      </w:rPr>
    </w:lvl>
    <w:lvl w:ilvl="4" w:tplc="76003AEC">
      <w:numFmt w:val="bullet"/>
      <w:lvlText w:val="•"/>
      <w:lvlJc w:val="left"/>
      <w:pPr>
        <w:ind w:left="3208" w:hanging="341"/>
      </w:pPr>
      <w:rPr>
        <w:rFonts w:hint="default"/>
        <w:lang w:val="en-AU" w:eastAsia="en-AU" w:bidi="en-AU"/>
      </w:rPr>
    </w:lvl>
    <w:lvl w:ilvl="5" w:tplc="03728212">
      <w:numFmt w:val="bullet"/>
      <w:lvlText w:val="•"/>
      <w:lvlJc w:val="left"/>
      <w:pPr>
        <w:ind w:left="3900" w:hanging="341"/>
      </w:pPr>
      <w:rPr>
        <w:rFonts w:hint="default"/>
        <w:lang w:val="en-AU" w:eastAsia="en-AU" w:bidi="en-AU"/>
      </w:rPr>
    </w:lvl>
    <w:lvl w:ilvl="6" w:tplc="4B149D42">
      <w:numFmt w:val="bullet"/>
      <w:lvlText w:val="•"/>
      <w:lvlJc w:val="left"/>
      <w:pPr>
        <w:ind w:left="4592" w:hanging="341"/>
      </w:pPr>
      <w:rPr>
        <w:rFonts w:hint="default"/>
        <w:lang w:val="en-AU" w:eastAsia="en-AU" w:bidi="en-AU"/>
      </w:rPr>
    </w:lvl>
    <w:lvl w:ilvl="7" w:tplc="855A53C8">
      <w:numFmt w:val="bullet"/>
      <w:lvlText w:val="•"/>
      <w:lvlJc w:val="left"/>
      <w:pPr>
        <w:ind w:left="5284" w:hanging="341"/>
      </w:pPr>
      <w:rPr>
        <w:rFonts w:hint="default"/>
        <w:lang w:val="en-AU" w:eastAsia="en-AU" w:bidi="en-AU"/>
      </w:rPr>
    </w:lvl>
    <w:lvl w:ilvl="8" w:tplc="871E0DAA">
      <w:numFmt w:val="bullet"/>
      <w:lvlText w:val="•"/>
      <w:lvlJc w:val="left"/>
      <w:pPr>
        <w:ind w:left="5976" w:hanging="341"/>
      </w:pPr>
      <w:rPr>
        <w:rFonts w:hint="default"/>
        <w:lang w:val="en-AU" w:eastAsia="en-AU" w:bidi="en-AU"/>
      </w:rPr>
    </w:lvl>
  </w:abstractNum>
  <w:abstractNum w:abstractNumId="4" w15:restartNumberingAfterBreak="0">
    <w:nsid w:val="22A97831"/>
    <w:multiLevelType w:val="hybridMultilevel"/>
    <w:tmpl w:val="943072A2"/>
    <w:lvl w:ilvl="0" w:tplc="2268369C">
      <w:start w:val="1"/>
      <w:numFmt w:val="decimal"/>
      <w:lvlText w:val="%1."/>
      <w:lvlJc w:val="left"/>
      <w:pPr>
        <w:ind w:left="535" w:hanging="361"/>
        <w:jc w:val="right"/>
      </w:pPr>
      <w:rPr>
        <w:rFonts w:ascii="Arial" w:eastAsia="Arial" w:hAnsi="Arial" w:cs="Arial" w:hint="default"/>
        <w:color w:val="5ACAAF"/>
        <w:w w:val="99"/>
        <w:sz w:val="32"/>
        <w:szCs w:val="32"/>
        <w:lang w:val="en-AU" w:eastAsia="en-AU" w:bidi="en-AU"/>
      </w:rPr>
    </w:lvl>
    <w:lvl w:ilvl="1" w:tplc="5DFCEF1E">
      <w:numFmt w:val="bullet"/>
      <w:lvlText w:val=""/>
      <w:lvlJc w:val="left"/>
      <w:pPr>
        <w:ind w:left="960" w:hanging="360"/>
      </w:pPr>
      <w:rPr>
        <w:rFonts w:ascii="Symbol" w:eastAsia="Symbol" w:hAnsi="Symbol" w:cs="Symbol" w:hint="default"/>
        <w:w w:val="99"/>
        <w:sz w:val="22"/>
        <w:szCs w:val="22"/>
        <w:lang w:val="en-AU" w:eastAsia="en-AU" w:bidi="en-AU"/>
      </w:rPr>
    </w:lvl>
    <w:lvl w:ilvl="2" w:tplc="16DA2E9E">
      <w:numFmt w:val="bullet"/>
      <w:lvlText w:val="•"/>
      <w:lvlJc w:val="left"/>
      <w:pPr>
        <w:ind w:left="1540" w:hanging="360"/>
      </w:pPr>
      <w:rPr>
        <w:rFonts w:hint="default"/>
        <w:lang w:val="en-AU" w:eastAsia="en-AU" w:bidi="en-AU"/>
      </w:rPr>
    </w:lvl>
    <w:lvl w:ilvl="3" w:tplc="C9CE6652">
      <w:numFmt w:val="bullet"/>
      <w:lvlText w:val="•"/>
      <w:lvlJc w:val="left"/>
      <w:pPr>
        <w:ind w:left="2733" w:hanging="360"/>
      </w:pPr>
      <w:rPr>
        <w:rFonts w:hint="default"/>
        <w:lang w:val="en-AU" w:eastAsia="en-AU" w:bidi="en-AU"/>
      </w:rPr>
    </w:lvl>
    <w:lvl w:ilvl="4" w:tplc="E9367924">
      <w:numFmt w:val="bullet"/>
      <w:lvlText w:val="•"/>
      <w:lvlJc w:val="left"/>
      <w:pPr>
        <w:ind w:left="3926" w:hanging="360"/>
      </w:pPr>
      <w:rPr>
        <w:rFonts w:hint="default"/>
        <w:lang w:val="en-AU" w:eastAsia="en-AU" w:bidi="en-AU"/>
      </w:rPr>
    </w:lvl>
    <w:lvl w:ilvl="5" w:tplc="F4424ECA">
      <w:numFmt w:val="bullet"/>
      <w:lvlText w:val="•"/>
      <w:lvlJc w:val="left"/>
      <w:pPr>
        <w:ind w:left="5119" w:hanging="360"/>
      </w:pPr>
      <w:rPr>
        <w:rFonts w:hint="default"/>
        <w:lang w:val="en-AU" w:eastAsia="en-AU" w:bidi="en-AU"/>
      </w:rPr>
    </w:lvl>
    <w:lvl w:ilvl="6" w:tplc="13447F78">
      <w:numFmt w:val="bullet"/>
      <w:lvlText w:val="•"/>
      <w:lvlJc w:val="left"/>
      <w:pPr>
        <w:ind w:left="6313" w:hanging="360"/>
      </w:pPr>
      <w:rPr>
        <w:rFonts w:hint="default"/>
        <w:lang w:val="en-AU" w:eastAsia="en-AU" w:bidi="en-AU"/>
      </w:rPr>
    </w:lvl>
    <w:lvl w:ilvl="7" w:tplc="83E0AD0C">
      <w:numFmt w:val="bullet"/>
      <w:lvlText w:val="•"/>
      <w:lvlJc w:val="left"/>
      <w:pPr>
        <w:ind w:left="7506" w:hanging="360"/>
      </w:pPr>
      <w:rPr>
        <w:rFonts w:hint="default"/>
        <w:lang w:val="en-AU" w:eastAsia="en-AU" w:bidi="en-AU"/>
      </w:rPr>
    </w:lvl>
    <w:lvl w:ilvl="8" w:tplc="3FEEE1B2">
      <w:numFmt w:val="bullet"/>
      <w:lvlText w:val="•"/>
      <w:lvlJc w:val="left"/>
      <w:pPr>
        <w:ind w:left="8699" w:hanging="360"/>
      </w:pPr>
      <w:rPr>
        <w:rFonts w:hint="default"/>
        <w:lang w:val="en-AU" w:eastAsia="en-AU" w:bidi="en-AU"/>
      </w:rPr>
    </w:lvl>
  </w:abstractNum>
  <w:abstractNum w:abstractNumId="5" w15:restartNumberingAfterBreak="0">
    <w:nsid w:val="2BFD45EF"/>
    <w:multiLevelType w:val="hybridMultilevel"/>
    <w:tmpl w:val="4A38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7192F"/>
    <w:multiLevelType w:val="hybridMultilevel"/>
    <w:tmpl w:val="96F00D7C"/>
    <w:lvl w:ilvl="0" w:tplc="B15EE102">
      <w:numFmt w:val="bullet"/>
      <w:lvlText w:val=""/>
      <w:lvlJc w:val="left"/>
      <w:pPr>
        <w:ind w:left="445" w:hanging="341"/>
      </w:pPr>
      <w:rPr>
        <w:rFonts w:ascii="Symbol" w:eastAsia="Symbol" w:hAnsi="Symbol" w:cs="Symbol" w:hint="default"/>
        <w:w w:val="99"/>
        <w:sz w:val="22"/>
        <w:szCs w:val="22"/>
        <w:lang w:val="en-AU" w:eastAsia="en-AU" w:bidi="en-AU"/>
      </w:rPr>
    </w:lvl>
    <w:lvl w:ilvl="1" w:tplc="AE1E36F0">
      <w:numFmt w:val="bullet"/>
      <w:lvlText w:val="•"/>
      <w:lvlJc w:val="left"/>
      <w:pPr>
        <w:ind w:left="1132" w:hanging="341"/>
      </w:pPr>
      <w:rPr>
        <w:rFonts w:hint="default"/>
        <w:lang w:val="en-AU" w:eastAsia="en-AU" w:bidi="en-AU"/>
      </w:rPr>
    </w:lvl>
    <w:lvl w:ilvl="2" w:tplc="E0B052A2">
      <w:numFmt w:val="bullet"/>
      <w:lvlText w:val="•"/>
      <w:lvlJc w:val="left"/>
      <w:pPr>
        <w:ind w:left="1824" w:hanging="341"/>
      </w:pPr>
      <w:rPr>
        <w:rFonts w:hint="default"/>
        <w:lang w:val="en-AU" w:eastAsia="en-AU" w:bidi="en-AU"/>
      </w:rPr>
    </w:lvl>
    <w:lvl w:ilvl="3" w:tplc="65EC8B68">
      <w:numFmt w:val="bullet"/>
      <w:lvlText w:val="•"/>
      <w:lvlJc w:val="left"/>
      <w:pPr>
        <w:ind w:left="2516" w:hanging="341"/>
      </w:pPr>
      <w:rPr>
        <w:rFonts w:hint="default"/>
        <w:lang w:val="en-AU" w:eastAsia="en-AU" w:bidi="en-AU"/>
      </w:rPr>
    </w:lvl>
    <w:lvl w:ilvl="4" w:tplc="A5648616">
      <w:numFmt w:val="bullet"/>
      <w:lvlText w:val="•"/>
      <w:lvlJc w:val="left"/>
      <w:pPr>
        <w:ind w:left="3208" w:hanging="341"/>
      </w:pPr>
      <w:rPr>
        <w:rFonts w:hint="default"/>
        <w:lang w:val="en-AU" w:eastAsia="en-AU" w:bidi="en-AU"/>
      </w:rPr>
    </w:lvl>
    <w:lvl w:ilvl="5" w:tplc="A238EB7A">
      <w:numFmt w:val="bullet"/>
      <w:lvlText w:val="•"/>
      <w:lvlJc w:val="left"/>
      <w:pPr>
        <w:ind w:left="3900" w:hanging="341"/>
      </w:pPr>
      <w:rPr>
        <w:rFonts w:hint="default"/>
        <w:lang w:val="en-AU" w:eastAsia="en-AU" w:bidi="en-AU"/>
      </w:rPr>
    </w:lvl>
    <w:lvl w:ilvl="6" w:tplc="31782B62">
      <w:numFmt w:val="bullet"/>
      <w:lvlText w:val="•"/>
      <w:lvlJc w:val="left"/>
      <w:pPr>
        <w:ind w:left="4592" w:hanging="341"/>
      </w:pPr>
      <w:rPr>
        <w:rFonts w:hint="default"/>
        <w:lang w:val="en-AU" w:eastAsia="en-AU" w:bidi="en-AU"/>
      </w:rPr>
    </w:lvl>
    <w:lvl w:ilvl="7" w:tplc="B2BED678">
      <w:numFmt w:val="bullet"/>
      <w:lvlText w:val="•"/>
      <w:lvlJc w:val="left"/>
      <w:pPr>
        <w:ind w:left="5284" w:hanging="341"/>
      </w:pPr>
      <w:rPr>
        <w:rFonts w:hint="default"/>
        <w:lang w:val="en-AU" w:eastAsia="en-AU" w:bidi="en-AU"/>
      </w:rPr>
    </w:lvl>
    <w:lvl w:ilvl="8" w:tplc="330827F2">
      <w:numFmt w:val="bullet"/>
      <w:lvlText w:val="•"/>
      <w:lvlJc w:val="left"/>
      <w:pPr>
        <w:ind w:left="5976" w:hanging="341"/>
      </w:pPr>
      <w:rPr>
        <w:rFonts w:hint="default"/>
        <w:lang w:val="en-AU" w:eastAsia="en-AU" w:bidi="en-AU"/>
      </w:rPr>
    </w:lvl>
  </w:abstractNum>
  <w:abstractNum w:abstractNumId="7" w15:restartNumberingAfterBreak="0">
    <w:nsid w:val="40402A15"/>
    <w:multiLevelType w:val="hybridMultilevel"/>
    <w:tmpl w:val="4BF430D4"/>
    <w:lvl w:ilvl="0" w:tplc="B210C4B2">
      <w:numFmt w:val="bullet"/>
      <w:lvlText w:val=""/>
      <w:lvlJc w:val="left"/>
      <w:pPr>
        <w:ind w:left="445" w:hanging="360"/>
      </w:pPr>
      <w:rPr>
        <w:rFonts w:hint="default"/>
        <w:w w:val="99"/>
        <w:lang w:val="en-AU" w:eastAsia="en-AU" w:bidi="en-AU"/>
      </w:rPr>
    </w:lvl>
    <w:lvl w:ilvl="1" w:tplc="6CDEDB1A">
      <w:numFmt w:val="bullet"/>
      <w:lvlText w:val="•"/>
      <w:lvlJc w:val="left"/>
      <w:pPr>
        <w:ind w:left="1132" w:hanging="360"/>
      </w:pPr>
      <w:rPr>
        <w:rFonts w:hint="default"/>
        <w:lang w:val="en-AU" w:eastAsia="en-AU" w:bidi="en-AU"/>
      </w:rPr>
    </w:lvl>
    <w:lvl w:ilvl="2" w:tplc="1BC01856">
      <w:numFmt w:val="bullet"/>
      <w:lvlText w:val="•"/>
      <w:lvlJc w:val="left"/>
      <w:pPr>
        <w:ind w:left="1824" w:hanging="360"/>
      </w:pPr>
      <w:rPr>
        <w:rFonts w:hint="default"/>
        <w:lang w:val="en-AU" w:eastAsia="en-AU" w:bidi="en-AU"/>
      </w:rPr>
    </w:lvl>
    <w:lvl w:ilvl="3" w:tplc="1080495C">
      <w:numFmt w:val="bullet"/>
      <w:lvlText w:val="•"/>
      <w:lvlJc w:val="left"/>
      <w:pPr>
        <w:ind w:left="2516" w:hanging="360"/>
      </w:pPr>
      <w:rPr>
        <w:rFonts w:hint="default"/>
        <w:lang w:val="en-AU" w:eastAsia="en-AU" w:bidi="en-AU"/>
      </w:rPr>
    </w:lvl>
    <w:lvl w:ilvl="4" w:tplc="9D6E2152">
      <w:numFmt w:val="bullet"/>
      <w:lvlText w:val="•"/>
      <w:lvlJc w:val="left"/>
      <w:pPr>
        <w:ind w:left="3208" w:hanging="360"/>
      </w:pPr>
      <w:rPr>
        <w:rFonts w:hint="default"/>
        <w:lang w:val="en-AU" w:eastAsia="en-AU" w:bidi="en-AU"/>
      </w:rPr>
    </w:lvl>
    <w:lvl w:ilvl="5" w:tplc="B3B2293A">
      <w:numFmt w:val="bullet"/>
      <w:lvlText w:val="•"/>
      <w:lvlJc w:val="left"/>
      <w:pPr>
        <w:ind w:left="3900" w:hanging="360"/>
      </w:pPr>
      <w:rPr>
        <w:rFonts w:hint="default"/>
        <w:lang w:val="en-AU" w:eastAsia="en-AU" w:bidi="en-AU"/>
      </w:rPr>
    </w:lvl>
    <w:lvl w:ilvl="6" w:tplc="154A1120">
      <w:numFmt w:val="bullet"/>
      <w:lvlText w:val="•"/>
      <w:lvlJc w:val="left"/>
      <w:pPr>
        <w:ind w:left="4592" w:hanging="360"/>
      </w:pPr>
      <w:rPr>
        <w:rFonts w:hint="default"/>
        <w:lang w:val="en-AU" w:eastAsia="en-AU" w:bidi="en-AU"/>
      </w:rPr>
    </w:lvl>
    <w:lvl w:ilvl="7" w:tplc="5D4ED8B6">
      <w:numFmt w:val="bullet"/>
      <w:lvlText w:val="•"/>
      <w:lvlJc w:val="left"/>
      <w:pPr>
        <w:ind w:left="5284" w:hanging="360"/>
      </w:pPr>
      <w:rPr>
        <w:rFonts w:hint="default"/>
        <w:lang w:val="en-AU" w:eastAsia="en-AU" w:bidi="en-AU"/>
      </w:rPr>
    </w:lvl>
    <w:lvl w:ilvl="8" w:tplc="618E051A">
      <w:numFmt w:val="bullet"/>
      <w:lvlText w:val="•"/>
      <w:lvlJc w:val="left"/>
      <w:pPr>
        <w:ind w:left="5976" w:hanging="360"/>
      </w:pPr>
      <w:rPr>
        <w:rFonts w:hint="default"/>
        <w:lang w:val="en-AU" w:eastAsia="en-AU" w:bidi="en-AU"/>
      </w:rPr>
    </w:lvl>
  </w:abstractNum>
  <w:abstractNum w:abstractNumId="8" w15:restartNumberingAfterBreak="0">
    <w:nsid w:val="4D8F2F18"/>
    <w:multiLevelType w:val="hybridMultilevel"/>
    <w:tmpl w:val="D5FC9B54"/>
    <w:lvl w:ilvl="0" w:tplc="855814A0">
      <w:numFmt w:val="bullet"/>
      <w:lvlText w:val=""/>
      <w:lvlJc w:val="left"/>
      <w:pPr>
        <w:ind w:left="464" w:hanging="360"/>
      </w:pPr>
      <w:rPr>
        <w:rFonts w:ascii="Symbol" w:eastAsia="Symbol" w:hAnsi="Symbol" w:cs="Symbol" w:hint="default"/>
        <w:w w:val="99"/>
        <w:sz w:val="20"/>
        <w:szCs w:val="20"/>
        <w:lang w:val="en-AU" w:eastAsia="en-AU" w:bidi="en-AU"/>
      </w:rPr>
    </w:lvl>
    <w:lvl w:ilvl="1" w:tplc="A34C3AF6">
      <w:numFmt w:val="bullet"/>
      <w:lvlText w:val="•"/>
      <w:lvlJc w:val="left"/>
      <w:pPr>
        <w:ind w:left="1150" w:hanging="360"/>
      </w:pPr>
      <w:rPr>
        <w:rFonts w:hint="default"/>
        <w:lang w:val="en-AU" w:eastAsia="en-AU" w:bidi="en-AU"/>
      </w:rPr>
    </w:lvl>
    <w:lvl w:ilvl="2" w:tplc="66BE088C">
      <w:numFmt w:val="bullet"/>
      <w:lvlText w:val="•"/>
      <w:lvlJc w:val="left"/>
      <w:pPr>
        <w:ind w:left="1840" w:hanging="360"/>
      </w:pPr>
      <w:rPr>
        <w:rFonts w:hint="default"/>
        <w:lang w:val="en-AU" w:eastAsia="en-AU" w:bidi="en-AU"/>
      </w:rPr>
    </w:lvl>
    <w:lvl w:ilvl="3" w:tplc="509A91D8">
      <w:numFmt w:val="bullet"/>
      <w:lvlText w:val="•"/>
      <w:lvlJc w:val="left"/>
      <w:pPr>
        <w:ind w:left="2530" w:hanging="360"/>
      </w:pPr>
      <w:rPr>
        <w:rFonts w:hint="default"/>
        <w:lang w:val="en-AU" w:eastAsia="en-AU" w:bidi="en-AU"/>
      </w:rPr>
    </w:lvl>
    <w:lvl w:ilvl="4" w:tplc="9394F7B2">
      <w:numFmt w:val="bullet"/>
      <w:lvlText w:val="•"/>
      <w:lvlJc w:val="left"/>
      <w:pPr>
        <w:ind w:left="3220" w:hanging="360"/>
      </w:pPr>
      <w:rPr>
        <w:rFonts w:hint="default"/>
        <w:lang w:val="en-AU" w:eastAsia="en-AU" w:bidi="en-AU"/>
      </w:rPr>
    </w:lvl>
    <w:lvl w:ilvl="5" w:tplc="2A460DC4">
      <w:numFmt w:val="bullet"/>
      <w:lvlText w:val="•"/>
      <w:lvlJc w:val="left"/>
      <w:pPr>
        <w:ind w:left="3910" w:hanging="360"/>
      </w:pPr>
      <w:rPr>
        <w:rFonts w:hint="default"/>
        <w:lang w:val="en-AU" w:eastAsia="en-AU" w:bidi="en-AU"/>
      </w:rPr>
    </w:lvl>
    <w:lvl w:ilvl="6" w:tplc="8B12D784">
      <w:numFmt w:val="bullet"/>
      <w:lvlText w:val="•"/>
      <w:lvlJc w:val="left"/>
      <w:pPr>
        <w:ind w:left="4600" w:hanging="360"/>
      </w:pPr>
      <w:rPr>
        <w:rFonts w:hint="default"/>
        <w:lang w:val="en-AU" w:eastAsia="en-AU" w:bidi="en-AU"/>
      </w:rPr>
    </w:lvl>
    <w:lvl w:ilvl="7" w:tplc="738A10D6">
      <w:numFmt w:val="bullet"/>
      <w:lvlText w:val="•"/>
      <w:lvlJc w:val="left"/>
      <w:pPr>
        <w:ind w:left="5290" w:hanging="360"/>
      </w:pPr>
      <w:rPr>
        <w:rFonts w:hint="default"/>
        <w:lang w:val="en-AU" w:eastAsia="en-AU" w:bidi="en-AU"/>
      </w:rPr>
    </w:lvl>
    <w:lvl w:ilvl="8" w:tplc="3C4A5084">
      <w:numFmt w:val="bullet"/>
      <w:lvlText w:val="•"/>
      <w:lvlJc w:val="left"/>
      <w:pPr>
        <w:ind w:left="5980" w:hanging="360"/>
      </w:pPr>
      <w:rPr>
        <w:rFonts w:hint="default"/>
        <w:lang w:val="en-AU" w:eastAsia="en-AU" w:bidi="en-AU"/>
      </w:rPr>
    </w:lvl>
  </w:abstractNum>
  <w:abstractNum w:abstractNumId="9" w15:restartNumberingAfterBreak="0">
    <w:nsid w:val="570A5998"/>
    <w:multiLevelType w:val="hybridMultilevel"/>
    <w:tmpl w:val="D28CCA98"/>
    <w:lvl w:ilvl="0" w:tplc="E410C0F4">
      <w:numFmt w:val="bullet"/>
      <w:lvlText w:val=""/>
      <w:lvlJc w:val="left"/>
      <w:pPr>
        <w:ind w:left="445" w:hanging="341"/>
      </w:pPr>
      <w:rPr>
        <w:rFonts w:ascii="Symbol" w:eastAsia="Symbol" w:hAnsi="Symbol" w:cs="Symbol" w:hint="default"/>
        <w:w w:val="99"/>
        <w:sz w:val="22"/>
        <w:szCs w:val="22"/>
        <w:lang w:val="en-AU" w:eastAsia="en-AU" w:bidi="en-AU"/>
      </w:rPr>
    </w:lvl>
    <w:lvl w:ilvl="1" w:tplc="FBFC99E6">
      <w:numFmt w:val="bullet"/>
      <w:lvlText w:val="•"/>
      <w:lvlJc w:val="left"/>
      <w:pPr>
        <w:ind w:left="1132" w:hanging="341"/>
      </w:pPr>
      <w:rPr>
        <w:rFonts w:hint="default"/>
        <w:lang w:val="en-AU" w:eastAsia="en-AU" w:bidi="en-AU"/>
      </w:rPr>
    </w:lvl>
    <w:lvl w:ilvl="2" w:tplc="804C45AC">
      <w:numFmt w:val="bullet"/>
      <w:lvlText w:val="•"/>
      <w:lvlJc w:val="left"/>
      <w:pPr>
        <w:ind w:left="1824" w:hanging="341"/>
      </w:pPr>
      <w:rPr>
        <w:rFonts w:hint="default"/>
        <w:lang w:val="en-AU" w:eastAsia="en-AU" w:bidi="en-AU"/>
      </w:rPr>
    </w:lvl>
    <w:lvl w:ilvl="3" w:tplc="5BE6FA10">
      <w:numFmt w:val="bullet"/>
      <w:lvlText w:val="•"/>
      <w:lvlJc w:val="left"/>
      <w:pPr>
        <w:ind w:left="2516" w:hanging="341"/>
      </w:pPr>
      <w:rPr>
        <w:rFonts w:hint="default"/>
        <w:lang w:val="en-AU" w:eastAsia="en-AU" w:bidi="en-AU"/>
      </w:rPr>
    </w:lvl>
    <w:lvl w:ilvl="4" w:tplc="C2A25786">
      <w:numFmt w:val="bullet"/>
      <w:lvlText w:val="•"/>
      <w:lvlJc w:val="left"/>
      <w:pPr>
        <w:ind w:left="3208" w:hanging="341"/>
      </w:pPr>
      <w:rPr>
        <w:rFonts w:hint="default"/>
        <w:lang w:val="en-AU" w:eastAsia="en-AU" w:bidi="en-AU"/>
      </w:rPr>
    </w:lvl>
    <w:lvl w:ilvl="5" w:tplc="1F2081B2">
      <w:numFmt w:val="bullet"/>
      <w:lvlText w:val="•"/>
      <w:lvlJc w:val="left"/>
      <w:pPr>
        <w:ind w:left="3900" w:hanging="341"/>
      </w:pPr>
      <w:rPr>
        <w:rFonts w:hint="default"/>
        <w:lang w:val="en-AU" w:eastAsia="en-AU" w:bidi="en-AU"/>
      </w:rPr>
    </w:lvl>
    <w:lvl w:ilvl="6" w:tplc="EAC6423A">
      <w:numFmt w:val="bullet"/>
      <w:lvlText w:val="•"/>
      <w:lvlJc w:val="left"/>
      <w:pPr>
        <w:ind w:left="4592" w:hanging="341"/>
      </w:pPr>
      <w:rPr>
        <w:rFonts w:hint="default"/>
        <w:lang w:val="en-AU" w:eastAsia="en-AU" w:bidi="en-AU"/>
      </w:rPr>
    </w:lvl>
    <w:lvl w:ilvl="7" w:tplc="1BD41462">
      <w:numFmt w:val="bullet"/>
      <w:lvlText w:val="•"/>
      <w:lvlJc w:val="left"/>
      <w:pPr>
        <w:ind w:left="5284" w:hanging="341"/>
      </w:pPr>
      <w:rPr>
        <w:rFonts w:hint="default"/>
        <w:lang w:val="en-AU" w:eastAsia="en-AU" w:bidi="en-AU"/>
      </w:rPr>
    </w:lvl>
    <w:lvl w:ilvl="8" w:tplc="5D0C2CFE">
      <w:numFmt w:val="bullet"/>
      <w:lvlText w:val="•"/>
      <w:lvlJc w:val="left"/>
      <w:pPr>
        <w:ind w:left="5976" w:hanging="341"/>
      </w:pPr>
      <w:rPr>
        <w:rFonts w:hint="default"/>
        <w:lang w:val="en-AU" w:eastAsia="en-AU" w:bidi="en-AU"/>
      </w:rPr>
    </w:lvl>
  </w:abstractNum>
  <w:abstractNum w:abstractNumId="10"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8F1664"/>
    <w:multiLevelType w:val="hybridMultilevel"/>
    <w:tmpl w:val="EBB65644"/>
    <w:lvl w:ilvl="0" w:tplc="FE86F67E">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AF51B7"/>
    <w:multiLevelType w:val="hybridMultilevel"/>
    <w:tmpl w:val="27E045BC"/>
    <w:lvl w:ilvl="0" w:tplc="D25496BE">
      <w:numFmt w:val="bullet"/>
      <w:lvlText w:val=""/>
      <w:lvlJc w:val="left"/>
      <w:pPr>
        <w:ind w:left="445" w:hanging="341"/>
      </w:pPr>
      <w:rPr>
        <w:rFonts w:ascii="Symbol" w:eastAsia="Symbol" w:hAnsi="Symbol" w:cs="Symbol" w:hint="default"/>
        <w:w w:val="99"/>
        <w:sz w:val="22"/>
        <w:szCs w:val="22"/>
        <w:lang w:val="en-AU" w:eastAsia="en-AU" w:bidi="en-AU"/>
      </w:rPr>
    </w:lvl>
    <w:lvl w:ilvl="1" w:tplc="996898CA">
      <w:numFmt w:val="bullet"/>
      <w:lvlText w:val="•"/>
      <w:lvlJc w:val="left"/>
      <w:pPr>
        <w:ind w:left="1132" w:hanging="341"/>
      </w:pPr>
      <w:rPr>
        <w:rFonts w:hint="default"/>
        <w:lang w:val="en-AU" w:eastAsia="en-AU" w:bidi="en-AU"/>
      </w:rPr>
    </w:lvl>
    <w:lvl w:ilvl="2" w:tplc="04D0E3EA">
      <w:numFmt w:val="bullet"/>
      <w:lvlText w:val="•"/>
      <w:lvlJc w:val="left"/>
      <w:pPr>
        <w:ind w:left="1824" w:hanging="341"/>
      </w:pPr>
      <w:rPr>
        <w:rFonts w:hint="default"/>
        <w:lang w:val="en-AU" w:eastAsia="en-AU" w:bidi="en-AU"/>
      </w:rPr>
    </w:lvl>
    <w:lvl w:ilvl="3" w:tplc="2BE41728">
      <w:numFmt w:val="bullet"/>
      <w:lvlText w:val="•"/>
      <w:lvlJc w:val="left"/>
      <w:pPr>
        <w:ind w:left="2516" w:hanging="341"/>
      </w:pPr>
      <w:rPr>
        <w:rFonts w:hint="default"/>
        <w:lang w:val="en-AU" w:eastAsia="en-AU" w:bidi="en-AU"/>
      </w:rPr>
    </w:lvl>
    <w:lvl w:ilvl="4" w:tplc="DBE20422">
      <w:numFmt w:val="bullet"/>
      <w:lvlText w:val="•"/>
      <w:lvlJc w:val="left"/>
      <w:pPr>
        <w:ind w:left="3208" w:hanging="341"/>
      </w:pPr>
      <w:rPr>
        <w:rFonts w:hint="default"/>
        <w:lang w:val="en-AU" w:eastAsia="en-AU" w:bidi="en-AU"/>
      </w:rPr>
    </w:lvl>
    <w:lvl w:ilvl="5" w:tplc="C9962ADE">
      <w:numFmt w:val="bullet"/>
      <w:lvlText w:val="•"/>
      <w:lvlJc w:val="left"/>
      <w:pPr>
        <w:ind w:left="3900" w:hanging="341"/>
      </w:pPr>
      <w:rPr>
        <w:rFonts w:hint="default"/>
        <w:lang w:val="en-AU" w:eastAsia="en-AU" w:bidi="en-AU"/>
      </w:rPr>
    </w:lvl>
    <w:lvl w:ilvl="6" w:tplc="1448663C">
      <w:numFmt w:val="bullet"/>
      <w:lvlText w:val="•"/>
      <w:lvlJc w:val="left"/>
      <w:pPr>
        <w:ind w:left="4592" w:hanging="341"/>
      </w:pPr>
      <w:rPr>
        <w:rFonts w:hint="default"/>
        <w:lang w:val="en-AU" w:eastAsia="en-AU" w:bidi="en-AU"/>
      </w:rPr>
    </w:lvl>
    <w:lvl w:ilvl="7" w:tplc="9BCE9C74">
      <w:numFmt w:val="bullet"/>
      <w:lvlText w:val="•"/>
      <w:lvlJc w:val="left"/>
      <w:pPr>
        <w:ind w:left="5284" w:hanging="341"/>
      </w:pPr>
      <w:rPr>
        <w:rFonts w:hint="default"/>
        <w:lang w:val="en-AU" w:eastAsia="en-AU" w:bidi="en-AU"/>
      </w:rPr>
    </w:lvl>
    <w:lvl w:ilvl="8" w:tplc="7AE4EF04">
      <w:numFmt w:val="bullet"/>
      <w:lvlText w:val="•"/>
      <w:lvlJc w:val="left"/>
      <w:pPr>
        <w:ind w:left="5976" w:hanging="341"/>
      </w:pPr>
      <w:rPr>
        <w:rFonts w:hint="default"/>
        <w:lang w:val="en-AU" w:eastAsia="en-AU" w:bidi="en-AU"/>
      </w:rPr>
    </w:lvl>
  </w:abstractNum>
  <w:abstractNum w:abstractNumId="13" w15:restartNumberingAfterBreak="0">
    <w:nsid w:val="79225D6F"/>
    <w:multiLevelType w:val="multilevel"/>
    <w:tmpl w:val="1624EACA"/>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B60557"/>
    <w:multiLevelType w:val="hybridMultilevel"/>
    <w:tmpl w:val="F07A3DDE"/>
    <w:lvl w:ilvl="0" w:tplc="DD84A236">
      <w:numFmt w:val="bullet"/>
      <w:lvlText w:val=""/>
      <w:lvlJc w:val="left"/>
      <w:pPr>
        <w:ind w:left="465" w:hanging="360"/>
      </w:pPr>
      <w:rPr>
        <w:rFonts w:ascii="Symbol" w:eastAsia="Symbol" w:hAnsi="Symbol" w:cs="Symbol" w:hint="default"/>
        <w:w w:val="99"/>
        <w:sz w:val="20"/>
        <w:szCs w:val="20"/>
        <w:lang w:val="en-AU" w:eastAsia="en-AU" w:bidi="en-AU"/>
      </w:rPr>
    </w:lvl>
    <w:lvl w:ilvl="1" w:tplc="9ED82C12">
      <w:numFmt w:val="bullet"/>
      <w:lvlText w:val="•"/>
      <w:lvlJc w:val="left"/>
      <w:pPr>
        <w:ind w:left="1150" w:hanging="360"/>
      </w:pPr>
      <w:rPr>
        <w:rFonts w:hint="default"/>
        <w:lang w:val="en-AU" w:eastAsia="en-AU" w:bidi="en-AU"/>
      </w:rPr>
    </w:lvl>
    <w:lvl w:ilvl="2" w:tplc="3318A7A4">
      <w:numFmt w:val="bullet"/>
      <w:lvlText w:val="•"/>
      <w:lvlJc w:val="left"/>
      <w:pPr>
        <w:ind w:left="1840" w:hanging="360"/>
      </w:pPr>
      <w:rPr>
        <w:rFonts w:hint="default"/>
        <w:lang w:val="en-AU" w:eastAsia="en-AU" w:bidi="en-AU"/>
      </w:rPr>
    </w:lvl>
    <w:lvl w:ilvl="3" w:tplc="EDAC824C">
      <w:numFmt w:val="bullet"/>
      <w:lvlText w:val="•"/>
      <w:lvlJc w:val="left"/>
      <w:pPr>
        <w:ind w:left="2530" w:hanging="360"/>
      </w:pPr>
      <w:rPr>
        <w:rFonts w:hint="default"/>
        <w:lang w:val="en-AU" w:eastAsia="en-AU" w:bidi="en-AU"/>
      </w:rPr>
    </w:lvl>
    <w:lvl w:ilvl="4" w:tplc="07B647F4">
      <w:numFmt w:val="bullet"/>
      <w:lvlText w:val="•"/>
      <w:lvlJc w:val="left"/>
      <w:pPr>
        <w:ind w:left="3220" w:hanging="360"/>
      </w:pPr>
      <w:rPr>
        <w:rFonts w:hint="default"/>
        <w:lang w:val="en-AU" w:eastAsia="en-AU" w:bidi="en-AU"/>
      </w:rPr>
    </w:lvl>
    <w:lvl w:ilvl="5" w:tplc="B2DC4316">
      <w:numFmt w:val="bullet"/>
      <w:lvlText w:val="•"/>
      <w:lvlJc w:val="left"/>
      <w:pPr>
        <w:ind w:left="3910" w:hanging="360"/>
      </w:pPr>
      <w:rPr>
        <w:rFonts w:hint="default"/>
        <w:lang w:val="en-AU" w:eastAsia="en-AU" w:bidi="en-AU"/>
      </w:rPr>
    </w:lvl>
    <w:lvl w:ilvl="6" w:tplc="22C2DF3E">
      <w:numFmt w:val="bullet"/>
      <w:lvlText w:val="•"/>
      <w:lvlJc w:val="left"/>
      <w:pPr>
        <w:ind w:left="4600" w:hanging="360"/>
      </w:pPr>
      <w:rPr>
        <w:rFonts w:hint="default"/>
        <w:lang w:val="en-AU" w:eastAsia="en-AU" w:bidi="en-AU"/>
      </w:rPr>
    </w:lvl>
    <w:lvl w:ilvl="7" w:tplc="10A61D04">
      <w:numFmt w:val="bullet"/>
      <w:lvlText w:val="•"/>
      <w:lvlJc w:val="left"/>
      <w:pPr>
        <w:ind w:left="5290" w:hanging="360"/>
      </w:pPr>
      <w:rPr>
        <w:rFonts w:hint="default"/>
        <w:lang w:val="en-AU" w:eastAsia="en-AU" w:bidi="en-AU"/>
      </w:rPr>
    </w:lvl>
    <w:lvl w:ilvl="8" w:tplc="6760430C">
      <w:numFmt w:val="bullet"/>
      <w:lvlText w:val="•"/>
      <w:lvlJc w:val="left"/>
      <w:pPr>
        <w:ind w:left="5980" w:hanging="360"/>
      </w:pPr>
      <w:rPr>
        <w:rFonts w:hint="default"/>
        <w:lang w:val="en-AU" w:eastAsia="en-AU" w:bidi="en-AU"/>
      </w:rPr>
    </w:lvl>
  </w:abstractNum>
  <w:num w:numId="1">
    <w:abstractNumId w:val="2"/>
  </w:num>
  <w:num w:numId="2">
    <w:abstractNumId w:val="5"/>
  </w:num>
  <w:num w:numId="3">
    <w:abstractNumId w:val="11"/>
  </w:num>
  <w:num w:numId="4">
    <w:abstractNumId w:val="0"/>
  </w:num>
  <w:num w:numId="5">
    <w:abstractNumId w:val="10"/>
  </w:num>
  <w:num w:numId="6">
    <w:abstractNumId w:val="13"/>
  </w:num>
  <w:num w:numId="7">
    <w:abstractNumId w:val="0"/>
  </w:num>
  <w:num w:numId="8">
    <w:abstractNumId w:val="0"/>
  </w:num>
  <w:num w:numId="9">
    <w:abstractNumId w:val="14"/>
  </w:num>
  <w:num w:numId="10">
    <w:abstractNumId w:val="8"/>
  </w:num>
  <w:num w:numId="11">
    <w:abstractNumId w:val="7"/>
  </w:num>
  <w:num w:numId="12">
    <w:abstractNumId w:val="1"/>
  </w:num>
  <w:num w:numId="13">
    <w:abstractNumId w:val="12"/>
  </w:num>
  <w:num w:numId="14">
    <w:abstractNumId w:val="3"/>
  </w:num>
  <w:num w:numId="15">
    <w:abstractNumId w:val="9"/>
  </w:num>
  <w:num w:numId="16">
    <w:abstractNumId w:val="6"/>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4"/>
  </w:num>
  <w:num w:numId="26">
    <w:abstractNumId w:val="0"/>
  </w:num>
  <w:num w:numId="27">
    <w:abstractNumId w:val="0"/>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ggy Edwards">
    <w15:presenceInfo w15:providerId="None" w15:userId="Peggy Edw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B5"/>
    <w:rsid w:val="00002807"/>
    <w:rsid w:val="000156E9"/>
    <w:rsid w:val="00020C5B"/>
    <w:rsid w:val="00027EDB"/>
    <w:rsid w:val="00031AF2"/>
    <w:rsid w:val="00056ABA"/>
    <w:rsid w:val="000603B3"/>
    <w:rsid w:val="000654E0"/>
    <w:rsid w:val="000802BE"/>
    <w:rsid w:val="000B0635"/>
    <w:rsid w:val="000C3462"/>
    <w:rsid w:val="000C36B3"/>
    <w:rsid w:val="000D647F"/>
    <w:rsid w:val="000E5A57"/>
    <w:rsid w:val="000E5C4D"/>
    <w:rsid w:val="00103E19"/>
    <w:rsid w:val="001304E7"/>
    <w:rsid w:val="00142A9E"/>
    <w:rsid w:val="00154743"/>
    <w:rsid w:val="00171CDD"/>
    <w:rsid w:val="0017642E"/>
    <w:rsid w:val="00191D49"/>
    <w:rsid w:val="00194C38"/>
    <w:rsid w:val="001B26F1"/>
    <w:rsid w:val="001B381D"/>
    <w:rsid w:val="001B654B"/>
    <w:rsid w:val="001E67E6"/>
    <w:rsid w:val="001F5192"/>
    <w:rsid w:val="00216729"/>
    <w:rsid w:val="00226F75"/>
    <w:rsid w:val="00230D42"/>
    <w:rsid w:val="00252C65"/>
    <w:rsid w:val="00252E5B"/>
    <w:rsid w:val="00255E5A"/>
    <w:rsid w:val="00263517"/>
    <w:rsid w:val="0026556A"/>
    <w:rsid w:val="00270F5D"/>
    <w:rsid w:val="002747F5"/>
    <w:rsid w:val="00280B3E"/>
    <w:rsid w:val="002832CC"/>
    <w:rsid w:val="00283FEE"/>
    <w:rsid w:val="002A3393"/>
    <w:rsid w:val="002B6B28"/>
    <w:rsid w:val="002D5A80"/>
    <w:rsid w:val="002E633A"/>
    <w:rsid w:val="00312FC9"/>
    <w:rsid w:val="003255D8"/>
    <w:rsid w:val="003554E2"/>
    <w:rsid w:val="00357AEA"/>
    <w:rsid w:val="00385907"/>
    <w:rsid w:val="003F033C"/>
    <w:rsid w:val="003F42A1"/>
    <w:rsid w:val="00403DCF"/>
    <w:rsid w:val="00407780"/>
    <w:rsid w:val="00416030"/>
    <w:rsid w:val="00425AF6"/>
    <w:rsid w:val="004276FC"/>
    <w:rsid w:val="004378EB"/>
    <w:rsid w:val="00440501"/>
    <w:rsid w:val="00460543"/>
    <w:rsid w:val="00470E57"/>
    <w:rsid w:val="00473EA1"/>
    <w:rsid w:val="004776A2"/>
    <w:rsid w:val="00477FD6"/>
    <w:rsid w:val="00487D29"/>
    <w:rsid w:val="004B28A6"/>
    <w:rsid w:val="004C0B01"/>
    <w:rsid w:val="004E1F0B"/>
    <w:rsid w:val="004F2D89"/>
    <w:rsid w:val="00522280"/>
    <w:rsid w:val="005379AD"/>
    <w:rsid w:val="00543EAA"/>
    <w:rsid w:val="005744C6"/>
    <w:rsid w:val="00585FF3"/>
    <w:rsid w:val="0059555E"/>
    <w:rsid w:val="005A1050"/>
    <w:rsid w:val="005A2C5E"/>
    <w:rsid w:val="005D3352"/>
    <w:rsid w:val="006015C1"/>
    <w:rsid w:val="0061560C"/>
    <w:rsid w:val="006164C1"/>
    <w:rsid w:val="006240E1"/>
    <w:rsid w:val="006317FD"/>
    <w:rsid w:val="00634A56"/>
    <w:rsid w:val="006521E5"/>
    <w:rsid w:val="00655509"/>
    <w:rsid w:val="00655D03"/>
    <w:rsid w:val="0068710C"/>
    <w:rsid w:val="00696DBD"/>
    <w:rsid w:val="006C3AD8"/>
    <w:rsid w:val="006F4A3A"/>
    <w:rsid w:val="00727CAD"/>
    <w:rsid w:val="007367A7"/>
    <w:rsid w:val="00746E18"/>
    <w:rsid w:val="00747E7A"/>
    <w:rsid w:val="00747EDF"/>
    <w:rsid w:val="00753594"/>
    <w:rsid w:val="0077574E"/>
    <w:rsid w:val="007D5BA4"/>
    <w:rsid w:val="00807993"/>
    <w:rsid w:val="00811F83"/>
    <w:rsid w:val="00814A13"/>
    <w:rsid w:val="0082625B"/>
    <w:rsid w:val="00844C5E"/>
    <w:rsid w:val="00855553"/>
    <w:rsid w:val="008617A7"/>
    <w:rsid w:val="00880728"/>
    <w:rsid w:val="008B1CE9"/>
    <w:rsid w:val="008E3BD5"/>
    <w:rsid w:val="00936549"/>
    <w:rsid w:val="009474D9"/>
    <w:rsid w:val="00986668"/>
    <w:rsid w:val="00995EB5"/>
    <w:rsid w:val="009A6FD3"/>
    <w:rsid w:val="009B17AE"/>
    <w:rsid w:val="009C3823"/>
    <w:rsid w:val="009E5EF1"/>
    <w:rsid w:val="009E7744"/>
    <w:rsid w:val="00A00753"/>
    <w:rsid w:val="00A02722"/>
    <w:rsid w:val="00A06FED"/>
    <w:rsid w:val="00A129ED"/>
    <w:rsid w:val="00A329BA"/>
    <w:rsid w:val="00A506E4"/>
    <w:rsid w:val="00A55A8C"/>
    <w:rsid w:val="00A7597A"/>
    <w:rsid w:val="00A80C2A"/>
    <w:rsid w:val="00A856A7"/>
    <w:rsid w:val="00A91C69"/>
    <w:rsid w:val="00A9288C"/>
    <w:rsid w:val="00AA1F4E"/>
    <w:rsid w:val="00AD139E"/>
    <w:rsid w:val="00AE3462"/>
    <w:rsid w:val="00AE3F51"/>
    <w:rsid w:val="00AF1721"/>
    <w:rsid w:val="00AF39AA"/>
    <w:rsid w:val="00B0493A"/>
    <w:rsid w:val="00B06F8D"/>
    <w:rsid w:val="00B07012"/>
    <w:rsid w:val="00B42393"/>
    <w:rsid w:val="00B443AF"/>
    <w:rsid w:val="00B50940"/>
    <w:rsid w:val="00B543BE"/>
    <w:rsid w:val="00B66E29"/>
    <w:rsid w:val="00B67C5A"/>
    <w:rsid w:val="00B7336C"/>
    <w:rsid w:val="00B75316"/>
    <w:rsid w:val="00B767FB"/>
    <w:rsid w:val="00B80AC9"/>
    <w:rsid w:val="00BA2C15"/>
    <w:rsid w:val="00BA356F"/>
    <w:rsid w:val="00BA4901"/>
    <w:rsid w:val="00BA64D2"/>
    <w:rsid w:val="00BB2285"/>
    <w:rsid w:val="00BC1FDE"/>
    <w:rsid w:val="00BC694A"/>
    <w:rsid w:val="00BD5939"/>
    <w:rsid w:val="00BF1369"/>
    <w:rsid w:val="00C05719"/>
    <w:rsid w:val="00C26007"/>
    <w:rsid w:val="00C43CE6"/>
    <w:rsid w:val="00C54609"/>
    <w:rsid w:val="00C562C8"/>
    <w:rsid w:val="00C70B96"/>
    <w:rsid w:val="00CD46A1"/>
    <w:rsid w:val="00CE1A7A"/>
    <w:rsid w:val="00D47177"/>
    <w:rsid w:val="00D5249C"/>
    <w:rsid w:val="00D54591"/>
    <w:rsid w:val="00D56757"/>
    <w:rsid w:val="00D678C9"/>
    <w:rsid w:val="00D74FE4"/>
    <w:rsid w:val="00D84A34"/>
    <w:rsid w:val="00D9487D"/>
    <w:rsid w:val="00DA1824"/>
    <w:rsid w:val="00DC3D30"/>
    <w:rsid w:val="00DD673F"/>
    <w:rsid w:val="00DF0A33"/>
    <w:rsid w:val="00E35F52"/>
    <w:rsid w:val="00E65C66"/>
    <w:rsid w:val="00E67811"/>
    <w:rsid w:val="00E77CE6"/>
    <w:rsid w:val="00E90A95"/>
    <w:rsid w:val="00E96315"/>
    <w:rsid w:val="00E9771C"/>
    <w:rsid w:val="00EA24A2"/>
    <w:rsid w:val="00EA4E59"/>
    <w:rsid w:val="00EC74F9"/>
    <w:rsid w:val="00ED1E4D"/>
    <w:rsid w:val="00EE5105"/>
    <w:rsid w:val="00EF3679"/>
    <w:rsid w:val="00F033E7"/>
    <w:rsid w:val="00F2524A"/>
    <w:rsid w:val="00F56ED7"/>
    <w:rsid w:val="00F72228"/>
    <w:rsid w:val="00F92759"/>
    <w:rsid w:val="00FC1DDB"/>
    <w:rsid w:val="00FC4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75032"/>
  <w15:chartTrackingRefBased/>
  <w15:docId w15:val="{B6472EE3-87FC-4F3A-B8C5-389ABE3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031AF2"/>
    <w:rPr>
      <w:rFonts w:ascii="Arial" w:hAnsi="Arial"/>
      <w:sz w:val="20"/>
    </w:rPr>
  </w:style>
  <w:style w:type="paragraph" w:styleId="Heading1">
    <w:name w:val="heading 1"/>
    <w:basedOn w:val="Normal"/>
    <w:next w:val="Normal"/>
    <w:link w:val="Heading1Char"/>
    <w:uiPriority w:val="9"/>
    <w:qFormat/>
    <w:rsid w:val="00BA64D2"/>
    <w:pPr>
      <w:keepNext/>
      <w:keepLines/>
      <w:pBdr>
        <w:bottom w:val="single" w:sz="36"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031AF2"/>
    <w:pPr>
      <w:keepNext/>
      <w:keepLines/>
      <w:spacing w:before="280" w:line="240" w:lineRule="auto"/>
      <w:outlineLvl w:val="1"/>
    </w:pPr>
    <w:rPr>
      <w:rFonts w:eastAsiaTheme="majorEastAsia" w:cstheme="majorBidi"/>
      <w:color w:val="007A6D" w:themeColor="accent4"/>
      <w:sz w:val="28"/>
      <w:szCs w:val="28"/>
    </w:rPr>
  </w:style>
  <w:style w:type="paragraph" w:styleId="Heading3">
    <w:name w:val="heading 3"/>
    <w:basedOn w:val="Normal"/>
    <w:next w:val="Normal"/>
    <w:link w:val="Heading3Char"/>
    <w:uiPriority w:val="9"/>
    <w:unhideWhenUsed/>
    <w:qFormat/>
    <w:rsid w:val="00031AF2"/>
    <w:pPr>
      <w:keepNext/>
      <w:keepLines/>
      <w:spacing w:before="120" w:line="240" w:lineRule="auto"/>
      <w:outlineLvl w:val="2"/>
    </w:pPr>
    <w:rPr>
      <w:rFonts w:eastAsiaTheme="majorEastAsia" w:cstheme="majorBidi"/>
      <w:sz w:val="24"/>
      <w:szCs w:val="26"/>
    </w:rPr>
  </w:style>
  <w:style w:type="paragraph" w:styleId="Heading4">
    <w:name w:val="heading 4"/>
    <w:basedOn w:val="Normal"/>
    <w:next w:val="Normal"/>
    <w:link w:val="Heading4Char"/>
    <w:uiPriority w:val="9"/>
    <w:unhideWhenUsed/>
    <w:qFormat/>
    <w:rsid w:val="00B50940"/>
    <w:pPr>
      <w:keepNext/>
      <w:keepLines/>
      <w:spacing w:before="80" w:after="0"/>
      <w:outlineLvl w:val="3"/>
    </w:pPr>
    <w:rPr>
      <w:rFonts w:eastAsiaTheme="majorEastAsia" w:cstheme="majorBidi"/>
      <w:b/>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D2"/>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031AF2"/>
    <w:rPr>
      <w:rFonts w:ascii="Arial" w:eastAsiaTheme="majorEastAsia" w:hAnsi="Arial" w:cstheme="majorBidi"/>
      <w:color w:val="007A6D" w:themeColor="accent4"/>
      <w:sz w:val="28"/>
      <w:szCs w:val="28"/>
    </w:rPr>
  </w:style>
  <w:style w:type="character" w:customStyle="1" w:styleId="Heading3Char">
    <w:name w:val="Heading 3 Char"/>
    <w:basedOn w:val="DefaultParagraphFont"/>
    <w:link w:val="Heading3"/>
    <w:uiPriority w:val="9"/>
    <w:rsid w:val="00031AF2"/>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B50940"/>
    <w:rPr>
      <w:rFonts w:ascii="Arial" w:eastAsiaTheme="majorEastAsia" w:hAnsi="Arial" w:cstheme="majorBidi"/>
      <w:b/>
      <w:sz w:val="20"/>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Cs w:val="20"/>
    </w:rPr>
  </w:style>
  <w:style w:type="paragraph" w:styleId="Title">
    <w:name w:val="Title"/>
    <w:basedOn w:val="Normal"/>
    <w:next w:val="Normal"/>
    <w:link w:val="TitleChar"/>
    <w:autoRedefine/>
    <w:uiPriority w:val="10"/>
    <w:qFormat/>
    <w:rsid w:val="00FC1DDB"/>
    <w:pPr>
      <w:pBdr>
        <w:bottom w:val="single" w:sz="36" w:space="8" w:color="60C3AD" w:themeColor="accent1"/>
      </w:pBdr>
      <w:spacing w:after="0" w:line="240" w:lineRule="auto"/>
      <w:contextualSpacing/>
    </w:pPr>
    <w:rPr>
      <w:rFonts w:eastAsiaTheme="majorEastAsia" w:cstheme="majorBidi"/>
      <w:b/>
      <w:spacing w:val="-7"/>
      <w:sz w:val="52"/>
      <w:szCs w:val="52"/>
    </w:rPr>
  </w:style>
  <w:style w:type="character" w:customStyle="1" w:styleId="TitleChar">
    <w:name w:val="Title Char"/>
    <w:basedOn w:val="DefaultParagraphFont"/>
    <w:link w:val="Title"/>
    <w:uiPriority w:val="10"/>
    <w:rsid w:val="00FC1DDB"/>
    <w:rPr>
      <w:rFonts w:ascii="Arial" w:eastAsiaTheme="majorEastAsia" w:hAnsi="Arial" w:cstheme="majorBidi"/>
      <w:b/>
      <w:spacing w:val="-7"/>
      <w:sz w:val="52"/>
      <w:szCs w:val="52"/>
    </w:rPr>
  </w:style>
  <w:style w:type="paragraph" w:styleId="Subtitle">
    <w:name w:val="Subtitle"/>
    <w:basedOn w:val="Normal"/>
    <w:next w:val="Normal"/>
    <w:link w:val="SubtitleChar"/>
    <w:uiPriority w:val="11"/>
    <w:qFormat/>
    <w:rsid w:val="00844C5E"/>
    <w:pPr>
      <w:numPr>
        <w:ilvl w:val="1"/>
      </w:numPr>
      <w:spacing w:before="240" w:after="480"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844C5E"/>
    <w:rPr>
      <w:rFonts w:ascii="Arial" w:eastAsiaTheme="majorEastAsia" w:hAnsi="Arial" w:cstheme="majorBidi"/>
      <w:sz w:val="30"/>
      <w:szCs w:val="30"/>
    </w:rPr>
  </w:style>
  <w:style w:type="character" w:styleId="Strong">
    <w:name w:val="Strong"/>
    <w:basedOn w:val="DefaultParagraphFont"/>
    <w:uiPriority w:val="22"/>
    <w:qFormat/>
    <w:rsid w:val="005D3352"/>
    <w:rPr>
      <w:b/>
      <w:bCs/>
    </w:rPr>
  </w:style>
  <w:style w:type="character" w:styleId="Emphasis">
    <w:name w:val="Emphasis"/>
    <w:basedOn w:val="DefaultParagraphFont"/>
    <w:uiPriority w:val="20"/>
    <w:qFormat/>
    <w:rsid w:val="005D3352"/>
    <w:rPr>
      <w:i/>
      <w:iCs/>
    </w:rPr>
  </w:style>
  <w:style w:type="paragraph" w:styleId="NoSpacing">
    <w:name w:val="No Spacing"/>
    <w:uiPriority w:val="1"/>
    <w:rsid w:val="00655509"/>
    <w:pPr>
      <w:spacing w:after="0" w:line="240" w:lineRule="auto"/>
    </w:pPr>
    <w:rPr>
      <w:rFonts w:ascii="Arial" w:hAnsi="Arial"/>
    </w:rPr>
  </w:style>
  <w:style w:type="paragraph" w:styleId="Quote">
    <w:name w:val="Quote"/>
    <w:basedOn w:val="Normal"/>
    <w:next w:val="Normal"/>
    <w:link w:val="QuoteChar"/>
    <w:uiPriority w:val="29"/>
    <w:qFormat/>
    <w:rsid w:val="001B654B"/>
    <w:pPr>
      <w:spacing w:before="240" w:after="240" w:line="252" w:lineRule="auto"/>
      <w:ind w:left="720" w:right="864"/>
    </w:pPr>
    <w:rPr>
      <w:rFonts w:ascii="Times New Roman" w:hAnsi="Times New Roman"/>
      <w:i/>
      <w:iCs/>
      <w:color w:val="007A6D" w:themeColor="accent4"/>
    </w:rPr>
  </w:style>
  <w:style w:type="character" w:customStyle="1" w:styleId="QuoteChar">
    <w:name w:val="Quote Char"/>
    <w:basedOn w:val="DefaultParagraphFont"/>
    <w:link w:val="Quote"/>
    <w:uiPriority w:val="29"/>
    <w:rsid w:val="001B654B"/>
    <w:rPr>
      <w:rFonts w:ascii="Times New Roman" w:hAnsi="Times New Roman"/>
      <w:i/>
      <w:iCs/>
      <w:color w:val="007A6D" w:themeColor="accent4"/>
      <w:sz w:val="18"/>
    </w:rPr>
  </w:style>
  <w:style w:type="paragraph" w:styleId="IntenseQuote">
    <w:name w:val="Intense Quote"/>
    <w:basedOn w:val="Normal"/>
    <w:next w:val="Normal"/>
    <w:link w:val="IntenseQuoteChar"/>
    <w:uiPriority w:val="30"/>
    <w:qFormat/>
    <w:rsid w:val="001B654B"/>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4"/>
      <w:szCs w:val="28"/>
    </w:rPr>
  </w:style>
  <w:style w:type="character" w:customStyle="1" w:styleId="IntenseQuoteChar">
    <w:name w:val="Intense Quote Char"/>
    <w:basedOn w:val="DefaultParagraphFont"/>
    <w:link w:val="IntenseQuote"/>
    <w:uiPriority w:val="30"/>
    <w:rsid w:val="001B654B"/>
    <w:rPr>
      <w:rFonts w:ascii="Times New Roman" w:eastAsiaTheme="majorEastAsia" w:hAnsi="Times New Roman" w:cstheme="majorBidi"/>
      <w:b/>
      <w:i/>
      <w:color w:val="007A6D" w:themeColor="accent4"/>
      <w:sz w:val="24"/>
      <w:szCs w:val="28"/>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rsid w:val="005D3352"/>
    <w:pPr>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uiPriority w:val="1"/>
    <w:qFormat/>
    <w:rsid w:val="003554E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001F5192"/>
    <w:pPr>
      <w:numPr>
        <w:numId w:val="4"/>
      </w:numPr>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34"/>
    <w:rsid w:val="001F5192"/>
    <w:rPr>
      <w:rFonts w:ascii="Arial" w:hAnsi="Arial"/>
      <w:sz w:val="16"/>
    </w:rPr>
  </w:style>
  <w:style w:type="character" w:customStyle="1" w:styleId="Bullets1Char">
    <w:name w:val="Bullets 1 Char"/>
    <w:basedOn w:val="ListParagraphChar"/>
    <w:link w:val="Bullets1"/>
    <w:rsid w:val="001F5192"/>
    <w:rPr>
      <w:rFonts w:ascii="Arial" w:eastAsiaTheme="majorEastAsia" w:hAnsi="Arial"/>
      <w:sz w:val="16"/>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BA2C15"/>
    <w:rPr>
      <w:b/>
      <w:color w:val="28695B" w:themeColor="accent1" w:themeShade="80"/>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440501"/>
    <w:pPr>
      <w:spacing w:after="100"/>
    </w:pPr>
  </w:style>
  <w:style w:type="paragraph" w:styleId="TOC2">
    <w:name w:val="toc 2"/>
    <w:basedOn w:val="Normal"/>
    <w:next w:val="Normal"/>
    <w:autoRedefine/>
    <w:uiPriority w:val="39"/>
    <w:unhideWhenUsed/>
    <w:rsid w:val="00440501"/>
    <w:pPr>
      <w:spacing w:after="100"/>
      <w:ind w:left="180"/>
    </w:pPr>
  </w:style>
  <w:style w:type="paragraph" w:styleId="TOC3">
    <w:name w:val="toc 3"/>
    <w:basedOn w:val="Normal"/>
    <w:next w:val="Normal"/>
    <w:autoRedefine/>
    <w:uiPriority w:val="39"/>
    <w:unhideWhenUsed/>
    <w:rsid w:val="00440501"/>
    <w:pPr>
      <w:spacing w:after="100"/>
      <w:ind w:left="360"/>
    </w:pPr>
  </w:style>
  <w:style w:type="paragraph" w:styleId="BodyText">
    <w:name w:val="Body Text"/>
    <w:basedOn w:val="Normal"/>
    <w:link w:val="BodyTextChar"/>
    <w:uiPriority w:val="1"/>
    <w:qFormat/>
    <w:rsid w:val="00407780"/>
    <w:pPr>
      <w:spacing w:before="120" w:line="276" w:lineRule="auto"/>
    </w:pPr>
    <w:rPr>
      <w:rFonts w:eastAsia="Times New Roman" w:cs="Times New Roman"/>
      <w:sz w:val="22"/>
      <w:szCs w:val="24"/>
      <w:lang w:eastAsia="en-AU"/>
    </w:rPr>
  </w:style>
  <w:style w:type="character" w:customStyle="1" w:styleId="BodyTextChar">
    <w:name w:val="Body Text Char"/>
    <w:basedOn w:val="DefaultParagraphFont"/>
    <w:link w:val="BodyText"/>
    <w:uiPriority w:val="1"/>
    <w:rsid w:val="00407780"/>
    <w:rPr>
      <w:rFonts w:ascii="Arial" w:eastAsia="Times New Roman" w:hAnsi="Arial" w:cs="Times New Roman"/>
      <w:sz w:val="22"/>
      <w:szCs w:val="24"/>
      <w:lang w:eastAsia="en-AU"/>
    </w:rPr>
  </w:style>
  <w:style w:type="table" w:styleId="TableGrid">
    <w:name w:val="Table Grid"/>
    <w:basedOn w:val="TableNormal"/>
    <w:uiPriority w:val="39"/>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Normal"/>
    <w:link w:val="BodystrongChar"/>
    <w:qFormat/>
    <w:rsid w:val="00270F5D"/>
    <w:rPr>
      <w:b/>
    </w:rPr>
  </w:style>
  <w:style w:type="paragraph" w:customStyle="1" w:styleId="Numberedlist">
    <w:name w:val="Numbered list"/>
    <w:basedOn w:val="ListParagraph"/>
    <w:link w:val="NumberedlistChar"/>
    <w:qFormat/>
    <w:rsid w:val="002A3393"/>
    <w:pPr>
      <w:numPr>
        <w:numId w:val="5"/>
      </w:numPr>
      <w:ind w:left="426" w:hanging="284"/>
    </w:pPr>
    <w:rPr>
      <w:rFonts w:eastAsiaTheme="majorEastAsia"/>
    </w:rPr>
  </w:style>
  <w:style w:type="character" w:customStyle="1" w:styleId="BodystrongChar">
    <w:name w:val="Body strong Char"/>
    <w:basedOn w:val="DefaultParagraphFont"/>
    <w:link w:val="Bodystrong"/>
    <w:rsid w:val="00270F5D"/>
    <w:rPr>
      <w:rFonts w:ascii="Arial" w:hAnsi="Arial"/>
      <w:b/>
      <w:sz w:val="18"/>
    </w:rPr>
  </w:style>
  <w:style w:type="character" w:customStyle="1" w:styleId="NumberedlistChar">
    <w:name w:val="Numbered list Char"/>
    <w:basedOn w:val="ListParagraphChar"/>
    <w:link w:val="Numberedlist"/>
    <w:rsid w:val="002A3393"/>
    <w:rPr>
      <w:rFonts w:ascii="Arial" w:eastAsiaTheme="majorEastAsia" w:hAnsi="Arial"/>
      <w:sz w:val="18"/>
    </w:rPr>
  </w:style>
  <w:style w:type="paragraph" w:customStyle="1" w:styleId="Bullets2">
    <w:name w:val="Bullets 2"/>
    <w:basedOn w:val="Bullets1"/>
    <w:link w:val="Bullets2Char"/>
    <w:qFormat/>
    <w:rsid w:val="00D9487D"/>
    <w:pPr>
      <w:numPr>
        <w:ilvl w:val="1"/>
      </w:numPr>
    </w:pPr>
  </w:style>
  <w:style w:type="character" w:customStyle="1" w:styleId="Bullets2Char">
    <w:name w:val="Bullets 2 Char"/>
    <w:basedOn w:val="Bullets1Char"/>
    <w:link w:val="Bullets2"/>
    <w:rsid w:val="00D9487D"/>
    <w:rPr>
      <w:rFonts w:ascii="Arial" w:eastAsiaTheme="majorEastAsia" w:hAnsi="Arial"/>
      <w:sz w:val="18"/>
    </w:rPr>
  </w:style>
  <w:style w:type="paragraph" w:customStyle="1" w:styleId="Strongbody">
    <w:name w:val="Strong body"/>
    <w:basedOn w:val="Normal"/>
    <w:next w:val="Normal"/>
    <w:link w:val="StrongbodyChar"/>
    <w:rsid w:val="0026556A"/>
    <w:rPr>
      <w:b/>
    </w:rPr>
  </w:style>
  <w:style w:type="character" w:customStyle="1" w:styleId="StrongbodyChar">
    <w:name w:val="Strong body Char"/>
    <w:basedOn w:val="DefaultParagraphFont"/>
    <w:link w:val="Strongbody"/>
    <w:rsid w:val="0026556A"/>
    <w:rPr>
      <w:rFonts w:ascii="Arial" w:hAnsi="Arial"/>
      <w:b/>
      <w:sz w:val="18"/>
    </w:rPr>
  </w:style>
  <w:style w:type="paragraph" w:customStyle="1" w:styleId="Numberedlist2">
    <w:name w:val="Numbered list 2"/>
    <w:basedOn w:val="Numberedlist"/>
    <w:link w:val="Numberedlist2Char"/>
    <w:qFormat/>
    <w:rsid w:val="004B28A6"/>
    <w:pPr>
      <w:keepNext/>
      <w:keepLines/>
      <w:numPr>
        <w:ilvl w:val="1"/>
        <w:numId w:val="6"/>
      </w:numPr>
      <w:spacing w:before="80" w:after="0" w:line="240" w:lineRule="auto"/>
      <w:ind w:left="851" w:hanging="425"/>
      <w:contextualSpacing w:val="0"/>
      <w:outlineLvl w:val="2"/>
    </w:pPr>
  </w:style>
  <w:style w:type="character" w:customStyle="1" w:styleId="Numberedlist2Char">
    <w:name w:val="Numbered list 2 Char"/>
    <w:basedOn w:val="NumberedlistChar"/>
    <w:link w:val="Numberedlist2"/>
    <w:rsid w:val="004B28A6"/>
    <w:rPr>
      <w:rFonts w:ascii="Arial" w:eastAsiaTheme="majorEastAsia" w:hAnsi="Arial"/>
      <w:sz w:val="18"/>
    </w:rPr>
  </w:style>
  <w:style w:type="paragraph" w:customStyle="1" w:styleId="TableParagraph">
    <w:name w:val="Table Paragraph"/>
    <w:basedOn w:val="Normal"/>
    <w:uiPriority w:val="1"/>
    <w:qFormat/>
    <w:rsid w:val="00142A9E"/>
    <w:pPr>
      <w:widowControl w:val="0"/>
      <w:autoSpaceDE w:val="0"/>
      <w:autoSpaceDN w:val="0"/>
      <w:spacing w:after="0" w:line="240" w:lineRule="auto"/>
      <w:ind w:left="107"/>
    </w:pPr>
    <w:rPr>
      <w:rFonts w:eastAsia="Arial" w:cs="Arial"/>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fostore.saiglobal.com/store/details.aspx?ProductID=1764518" TargetMode="External"/><Relationship Id="rId18" Type="http://schemas.openxmlformats.org/officeDocument/2006/relationships/hyperlink" Target="https://www.qld.gov.au/about/how-government-works/government-structure/public-service-commis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infostore.saiglobal.com/store/details.aspx?ProductID=1764518" TargetMode="External"/><Relationship Id="rId17" Type="http://schemas.openxmlformats.org/officeDocument/2006/relationships/hyperlink" Target="https://www.qld.gov.au/about/how-government-works/government-structure/public-service-commission/contac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legislation.qld.gov.au/legisltn/current/p/publicserva0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fostore.saiglobal.com/store/details.aspx?ProductID=176451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qld.gov.au/legisltn/current/p/publicserva08.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qhrc.qld.gov.au/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fostore.saiglobal.com/store/details.aspx?ProductID=1764518"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OneDrive%20-%20Department%20of%20the%20Premier%20and%20Cabinet\Microsoft%20Word%20templates\PSC_Directive_template.dotx" TargetMode="External"/></Relationships>
</file>

<file path=word/theme/theme1.xml><?xml version="1.0" encoding="utf-8"?>
<a:theme xmlns:a="http://schemas.openxmlformats.org/drawingml/2006/main" name="Office Theme">
  <a:themeElements>
    <a:clrScheme name="PSC colour palett">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7A6D"/>
      </a:hlink>
      <a:folHlink>
        <a:srgbClr val="60C3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631B114A75A0439939CA67C05580D2" ma:contentTypeVersion="8" ma:contentTypeDescription="Create a new document." ma:contentTypeScope="" ma:versionID="f414b7fc2cf250e1abdc4246784133e3">
  <xsd:schema xmlns:xsd="http://www.w3.org/2001/XMLSchema" xmlns:xs="http://www.w3.org/2001/XMLSchema" xmlns:p="http://schemas.microsoft.com/office/2006/metadata/properties" xmlns:ns3="9e1a4f69-4aaa-4a1f-b370-4ab77c34096a" targetNamespace="http://schemas.microsoft.com/office/2006/metadata/properties" ma:root="true" ma:fieldsID="f505b075c684bccaddb243bc36bcf698" ns3:_="">
    <xsd:import namespace="9e1a4f69-4aaa-4a1f-b370-4ab77c340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a4f69-4aaa-4a1f-b370-4ab77c340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7EC9-977B-4044-B547-CC81C6EE390F}">
  <ds:schemaRefs>
    <ds:schemaRef ds:uri="http://schemas.microsoft.com/sharepoint/v3/contenttype/forms"/>
  </ds:schemaRefs>
</ds:datastoreItem>
</file>

<file path=customXml/itemProps2.xml><?xml version="1.0" encoding="utf-8"?>
<ds:datastoreItem xmlns:ds="http://schemas.openxmlformats.org/officeDocument/2006/customXml" ds:itemID="{F868650B-8723-4972-A1D7-3B204AD31E84}">
  <ds:schemaRefs>
    <ds:schemaRef ds:uri="http://purl.org/dc/elements/1.1/"/>
    <ds:schemaRef ds:uri="9e1a4f69-4aaa-4a1f-b370-4ab77c34096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5CBFC86-8D8B-4FD0-B713-0687F8F05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a4f69-4aaa-4a1f-b370-4ab77c34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FE524-75DB-4BFD-9EF3-210DE670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PSC_Directive_template.dotx</Template>
  <TotalTime>19</TotalTime>
  <Pages>6</Pages>
  <Words>2533</Words>
  <Characters>14089</Characters>
  <Application>Microsoft Office Word</Application>
  <DocSecurity>0</DocSecurity>
  <Lines>313</Lines>
  <Paragraphs>184</Paragraphs>
  <ScaleCrop>false</ScaleCrop>
  <HeadingPairs>
    <vt:vector size="2" baseType="variant">
      <vt:variant>
        <vt:lpstr>Title</vt:lpstr>
      </vt:variant>
      <vt:variant>
        <vt:i4>1</vt:i4>
      </vt:variant>
    </vt:vector>
  </HeadingPairs>
  <TitlesOfParts>
    <vt:vector size="1" baseType="lpstr">
      <vt:lpstr>Insert title</vt:lpstr>
    </vt:vector>
  </TitlesOfParts>
  <Company>Public Service Commission</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Customer Complaints</dc:title>
  <dc:subject>Public Service Commission Customer Complaints</dc:subject>
  <dc:creator>Public Service Commission</dc:creator>
  <cp:keywords>Public Service Commission Customer Complaints</cp:keywords>
  <dc:description/>
  <cp:lastModifiedBy>Ben Toussaint</cp:lastModifiedBy>
  <cp:revision>4</cp:revision>
  <dcterms:created xsi:type="dcterms:W3CDTF">2020-01-15T05:08:00Z</dcterms:created>
  <dcterms:modified xsi:type="dcterms:W3CDTF">2020-01-16T00:24:00Z</dcterms:modified>
  <cp:category>Public Service Commission Customer Complaints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0x01010080631B114A75A0439939CA67C05580D2</vt:lpwstr>
  </property>
</Properties>
</file>